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335" w:rsidDel="0036009F" w:rsidRDefault="00F54335" w:rsidP="00F54335">
      <w:pPr>
        <w:jc w:val="center"/>
        <w:rPr>
          <w:del w:id="0" w:author="HP Authorized Customer" w:date="2015-12-02T07:52:00Z"/>
          <w:rFonts w:ascii="Arial" w:hAnsi="Arial" w:cs="Arial"/>
          <w:b/>
          <w:sz w:val="40"/>
          <w:szCs w:val="40"/>
        </w:rPr>
      </w:pPr>
    </w:p>
    <w:p w:rsidR="00F54335" w:rsidRDefault="00F54335" w:rsidP="00F54335">
      <w:pPr>
        <w:jc w:val="center"/>
        <w:rPr>
          <w:rFonts w:ascii="Arial" w:hAnsi="Arial" w:cs="Arial"/>
          <w:b/>
          <w:sz w:val="40"/>
          <w:szCs w:val="40"/>
        </w:rPr>
      </w:pPr>
    </w:p>
    <w:p w:rsidR="00F54335" w:rsidRDefault="00F54335" w:rsidP="00F54335">
      <w:pPr>
        <w:jc w:val="center"/>
        <w:rPr>
          <w:rFonts w:ascii="Arial" w:hAnsi="Arial" w:cs="Arial"/>
          <w:b/>
          <w:sz w:val="40"/>
          <w:szCs w:val="40"/>
        </w:rPr>
      </w:pPr>
    </w:p>
    <w:p w:rsidR="00F54335" w:rsidRDefault="00F54335" w:rsidP="00F54335">
      <w:pPr>
        <w:jc w:val="center"/>
        <w:rPr>
          <w:rFonts w:ascii="Arial" w:hAnsi="Arial" w:cs="Arial"/>
          <w:b/>
          <w:sz w:val="40"/>
          <w:szCs w:val="40"/>
        </w:rPr>
      </w:pPr>
    </w:p>
    <w:p w:rsidR="00F54335" w:rsidRDefault="00F54335" w:rsidP="00F54335">
      <w:pPr>
        <w:jc w:val="center"/>
        <w:rPr>
          <w:rFonts w:ascii="Arial" w:hAnsi="Arial" w:cs="Arial"/>
          <w:b/>
          <w:sz w:val="40"/>
          <w:szCs w:val="40"/>
        </w:rPr>
      </w:pPr>
    </w:p>
    <w:p w:rsidR="00F54335" w:rsidRPr="00B664AD" w:rsidRDefault="00F54335" w:rsidP="00F54335">
      <w:pPr>
        <w:jc w:val="center"/>
        <w:rPr>
          <w:rFonts w:ascii="Arial" w:hAnsi="Arial" w:cs="Arial"/>
          <w:b/>
          <w:sz w:val="40"/>
          <w:szCs w:val="40"/>
        </w:rPr>
      </w:pPr>
      <w:r>
        <w:rPr>
          <w:rFonts w:ascii="Arial" w:hAnsi="Arial" w:cs="Arial"/>
          <w:b/>
          <w:sz w:val="40"/>
          <w:szCs w:val="40"/>
        </w:rPr>
        <w:t>Deal</w:t>
      </w:r>
      <w:r w:rsidRPr="00B664AD">
        <w:rPr>
          <w:rFonts w:ascii="Arial" w:hAnsi="Arial" w:cs="Arial"/>
          <w:b/>
          <w:sz w:val="40"/>
          <w:szCs w:val="40"/>
        </w:rPr>
        <w:t xml:space="preserve"> Lake</w:t>
      </w:r>
      <w:r>
        <w:rPr>
          <w:rFonts w:ascii="Arial" w:hAnsi="Arial" w:cs="Arial"/>
          <w:b/>
          <w:sz w:val="40"/>
          <w:szCs w:val="40"/>
        </w:rPr>
        <w:t xml:space="preserve"> Master Plan - 20</w:t>
      </w:r>
      <w:r w:rsidR="00AB5D8E">
        <w:rPr>
          <w:rFonts w:ascii="Arial" w:hAnsi="Arial" w:cs="Arial"/>
          <w:b/>
          <w:sz w:val="40"/>
          <w:szCs w:val="40"/>
        </w:rPr>
        <w:t>1</w:t>
      </w:r>
      <w:ins w:id="1" w:author="HP Authorized Customer" w:date="2016-02-17T17:07:00Z">
        <w:r w:rsidR="00460D2D">
          <w:rPr>
            <w:rFonts w:ascii="Arial" w:hAnsi="Arial" w:cs="Arial"/>
            <w:b/>
            <w:sz w:val="40"/>
            <w:szCs w:val="40"/>
          </w:rPr>
          <w:t>6</w:t>
        </w:r>
      </w:ins>
      <w:del w:id="2" w:author="HP Authorized Customer" w:date="2015-05-04T09:15:00Z">
        <w:r w:rsidR="009A1F59" w:rsidDel="00512DD0">
          <w:rPr>
            <w:rFonts w:ascii="Arial" w:hAnsi="Arial" w:cs="Arial"/>
            <w:b/>
            <w:sz w:val="40"/>
            <w:szCs w:val="40"/>
          </w:rPr>
          <w:delText>3</w:delText>
        </w:r>
      </w:del>
    </w:p>
    <w:p w:rsidR="00F54335" w:rsidRPr="00331AA8" w:rsidRDefault="00F54335" w:rsidP="00F54335">
      <w:pPr>
        <w:jc w:val="center"/>
        <w:rPr>
          <w:rFonts w:ascii="Arial" w:hAnsi="Arial" w:cs="Arial"/>
          <w:b/>
          <w:sz w:val="32"/>
          <w:szCs w:val="32"/>
        </w:rPr>
      </w:pPr>
      <w:r>
        <w:rPr>
          <w:rFonts w:ascii="Arial" w:hAnsi="Arial" w:cs="Arial"/>
          <w:b/>
          <w:sz w:val="32"/>
          <w:szCs w:val="32"/>
        </w:rPr>
        <w:t xml:space="preserve"> </w:t>
      </w:r>
    </w:p>
    <w:p w:rsidR="00F54335" w:rsidRDefault="00F54335" w:rsidP="00F54335">
      <w:pPr>
        <w:jc w:val="center"/>
        <w:rPr>
          <w:rFonts w:ascii="Arial" w:hAnsi="Arial" w:cs="Arial"/>
          <w:b/>
          <w:sz w:val="32"/>
          <w:szCs w:val="32"/>
        </w:rPr>
      </w:pPr>
      <w:r>
        <w:rPr>
          <w:rFonts w:ascii="Arial" w:hAnsi="Arial" w:cs="Arial"/>
          <w:b/>
          <w:sz w:val="28"/>
          <w:szCs w:val="28"/>
        </w:rPr>
        <w:t xml:space="preserve">A Plan of Action for </w:t>
      </w:r>
      <w:r w:rsidRPr="009E58B5">
        <w:rPr>
          <w:rFonts w:ascii="Arial" w:hAnsi="Arial" w:cs="Arial"/>
          <w:b/>
          <w:sz w:val="32"/>
          <w:szCs w:val="32"/>
        </w:rPr>
        <w:t>Deal Lake, Monmouth County, NJ</w:t>
      </w:r>
    </w:p>
    <w:p w:rsidR="00F54335" w:rsidRDefault="00F54335" w:rsidP="00F54335">
      <w:pPr>
        <w:jc w:val="center"/>
        <w:rPr>
          <w:rFonts w:ascii="Arial" w:hAnsi="Arial" w:cs="Arial"/>
          <w:b/>
          <w:sz w:val="32"/>
          <w:szCs w:val="32"/>
        </w:rPr>
      </w:pPr>
    </w:p>
    <w:p w:rsidR="00F54335" w:rsidRDefault="00F54335" w:rsidP="00F54335">
      <w:pPr>
        <w:jc w:val="center"/>
        <w:rPr>
          <w:rFonts w:ascii="Arial" w:hAnsi="Arial" w:cs="Arial"/>
          <w:b/>
          <w:sz w:val="32"/>
          <w:szCs w:val="32"/>
        </w:rPr>
      </w:pPr>
    </w:p>
    <w:p w:rsidR="00F54335" w:rsidRDefault="00F54335" w:rsidP="00F54335">
      <w:pPr>
        <w:jc w:val="center"/>
        <w:rPr>
          <w:rFonts w:ascii="Arial" w:hAnsi="Arial" w:cs="Arial"/>
          <w:b/>
          <w:i/>
        </w:rPr>
      </w:pPr>
      <w:r w:rsidRPr="00570B42">
        <w:rPr>
          <w:rFonts w:ascii="Arial" w:hAnsi="Arial" w:cs="Arial"/>
          <w:b/>
          <w:i/>
        </w:rPr>
        <w:t xml:space="preserve">Prepared by </w:t>
      </w:r>
      <w:r>
        <w:rPr>
          <w:rFonts w:ascii="Arial" w:hAnsi="Arial" w:cs="Arial"/>
          <w:b/>
          <w:i/>
        </w:rPr>
        <w:t>t</w:t>
      </w:r>
      <w:r w:rsidRPr="00570B42">
        <w:rPr>
          <w:rFonts w:ascii="Arial" w:hAnsi="Arial" w:cs="Arial"/>
          <w:b/>
          <w:i/>
        </w:rPr>
        <w:t xml:space="preserve">he </w:t>
      </w:r>
      <w:smartTag w:uri="urn:schemas-microsoft-com:office:smarttags" w:element="place">
        <w:smartTag w:uri="urn:schemas-microsoft-com:office:smarttags" w:element="PlaceName">
          <w:r w:rsidRPr="00570B42">
            <w:rPr>
              <w:rFonts w:ascii="Arial" w:hAnsi="Arial" w:cs="Arial"/>
              <w:b/>
              <w:i/>
            </w:rPr>
            <w:t>Deal</w:t>
          </w:r>
        </w:smartTag>
        <w:r w:rsidRPr="00570B42">
          <w:rPr>
            <w:rFonts w:ascii="Arial" w:hAnsi="Arial" w:cs="Arial"/>
            <w:b/>
            <w:i/>
          </w:rPr>
          <w:t xml:space="preserve"> </w:t>
        </w:r>
        <w:smartTag w:uri="urn:schemas-microsoft-com:office:smarttags" w:element="PlaceType">
          <w:r w:rsidRPr="00570B42">
            <w:rPr>
              <w:rFonts w:ascii="Arial" w:hAnsi="Arial" w:cs="Arial"/>
              <w:b/>
              <w:i/>
            </w:rPr>
            <w:t>Lake</w:t>
          </w:r>
        </w:smartTag>
      </w:smartTag>
      <w:r w:rsidRPr="00570B42">
        <w:rPr>
          <w:rFonts w:ascii="Arial" w:hAnsi="Arial" w:cs="Arial"/>
          <w:b/>
          <w:i/>
        </w:rPr>
        <w:t xml:space="preserve"> Commission</w:t>
      </w:r>
    </w:p>
    <w:p w:rsidR="00F54335" w:rsidRDefault="00F54335" w:rsidP="00F54335">
      <w:pPr>
        <w:jc w:val="center"/>
        <w:rPr>
          <w:rFonts w:ascii="Arial" w:hAnsi="Arial" w:cs="Arial"/>
          <w:color w:val="800000"/>
          <w:sz w:val="22"/>
          <w:szCs w:val="22"/>
        </w:rPr>
      </w:pPr>
      <w:r w:rsidRPr="00C17404">
        <w:rPr>
          <w:rFonts w:ascii="Arial" w:hAnsi="Arial" w:cs="Arial"/>
          <w:color w:val="800000"/>
          <w:sz w:val="22"/>
          <w:szCs w:val="22"/>
        </w:rPr>
        <w:t>(</w:t>
      </w:r>
      <w:r w:rsidR="000D7D52">
        <w:rPr>
          <w:rFonts w:ascii="Arial" w:hAnsi="Arial" w:cs="Arial"/>
          <w:color w:val="800000"/>
          <w:sz w:val="22"/>
          <w:szCs w:val="22"/>
        </w:rPr>
        <w:t xml:space="preserve">Living </w:t>
      </w:r>
      <w:r>
        <w:rPr>
          <w:rFonts w:ascii="Arial" w:hAnsi="Arial" w:cs="Arial"/>
          <w:color w:val="800000"/>
          <w:sz w:val="22"/>
          <w:szCs w:val="22"/>
        </w:rPr>
        <w:t xml:space="preserve">Draft – </w:t>
      </w:r>
      <w:ins w:id="3" w:author="HP Authorized Customer" w:date="2015-05-04T09:15:00Z">
        <w:r w:rsidR="00512DD0">
          <w:rPr>
            <w:rFonts w:ascii="Arial" w:hAnsi="Arial" w:cs="Arial"/>
            <w:color w:val="800000"/>
            <w:sz w:val="22"/>
            <w:szCs w:val="22"/>
          </w:rPr>
          <w:t xml:space="preserve">started in 2012 </w:t>
        </w:r>
      </w:ins>
      <w:r>
        <w:rPr>
          <w:rFonts w:ascii="Arial" w:hAnsi="Arial" w:cs="Arial"/>
          <w:color w:val="800000"/>
          <w:sz w:val="22"/>
          <w:szCs w:val="22"/>
        </w:rPr>
        <w:t xml:space="preserve">as of </w:t>
      </w:r>
      <w:ins w:id="4" w:author="HP Authorized Customer" w:date="2016-02-17T17:07:00Z">
        <w:r w:rsidR="00460D2D">
          <w:rPr>
            <w:rFonts w:ascii="Arial" w:hAnsi="Arial" w:cs="Arial"/>
            <w:color w:val="800000"/>
            <w:sz w:val="22"/>
            <w:szCs w:val="22"/>
          </w:rPr>
          <w:t>2/18</w:t>
        </w:r>
      </w:ins>
      <w:ins w:id="5" w:author="HP Authorized Customer" w:date="2015-05-04T09:15:00Z">
        <w:r w:rsidR="00512DD0">
          <w:rPr>
            <w:rFonts w:ascii="Arial" w:hAnsi="Arial" w:cs="Arial"/>
            <w:color w:val="800000"/>
            <w:sz w:val="22"/>
            <w:szCs w:val="22"/>
          </w:rPr>
          <w:t>/</w:t>
        </w:r>
        <w:r w:rsidR="00460D2D">
          <w:rPr>
            <w:rFonts w:ascii="Arial" w:hAnsi="Arial" w:cs="Arial"/>
            <w:color w:val="800000"/>
            <w:sz w:val="22"/>
            <w:szCs w:val="22"/>
          </w:rPr>
          <w:t>201</w:t>
        </w:r>
      </w:ins>
      <w:ins w:id="6" w:author="HP Authorized Customer" w:date="2016-02-17T17:08:00Z">
        <w:r w:rsidR="00460D2D">
          <w:rPr>
            <w:rFonts w:ascii="Arial" w:hAnsi="Arial" w:cs="Arial"/>
            <w:color w:val="800000"/>
            <w:sz w:val="22"/>
            <w:szCs w:val="22"/>
          </w:rPr>
          <w:t>6</w:t>
        </w:r>
      </w:ins>
      <w:del w:id="7" w:author="HP Authorized Customer" w:date="2015-05-04T09:15:00Z">
        <w:r w:rsidR="000D7D52" w:rsidDel="00512DD0">
          <w:rPr>
            <w:rFonts w:ascii="Arial" w:hAnsi="Arial" w:cs="Arial"/>
            <w:color w:val="800000"/>
            <w:sz w:val="22"/>
            <w:szCs w:val="22"/>
          </w:rPr>
          <w:delText>2/20/2013)</w:delText>
        </w:r>
      </w:del>
    </w:p>
    <w:p w:rsidR="00F54335" w:rsidRDefault="00F54335" w:rsidP="00F54335">
      <w:pPr>
        <w:jc w:val="center"/>
        <w:rPr>
          <w:rFonts w:ascii="Arial" w:hAnsi="Arial" w:cs="Arial"/>
          <w:color w:val="800000"/>
          <w:sz w:val="22"/>
          <w:szCs w:val="22"/>
        </w:rPr>
      </w:pPr>
    </w:p>
    <w:p w:rsidR="00E17AF5" w:rsidRDefault="00F54335" w:rsidP="00F54335">
      <w:pPr>
        <w:jc w:val="center"/>
        <w:rPr>
          <w:rFonts w:ascii="Arial" w:hAnsi="Arial" w:cs="Arial"/>
          <w:b/>
          <w:color w:val="000000"/>
          <w:sz w:val="28"/>
          <w:szCs w:val="28"/>
        </w:rPr>
      </w:pPr>
      <w:r w:rsidRPr="003735B2">
        <w:rPr>
          <w:rFonts w:ascii="Arial" w:hAnsi="Arial" w:cs="Arial"/>
          <w:b/>
          <w:color w:val="000000"/>
          <w:sz w:val="28"/>
          <w:szCs w:val="28"/>
        </w:rPr>
        <w:t xml:space="preserve">Deal Lake Commission  </w:t>
      </w:r>
      <w:r w:rsidR="00E17AF5">
        <w:rPr>
          <w:rFonts w:ascii="Arial" w:hAnsi="Arial" w:cs="Arial"/>
          <w:b/>
          <w:color w:val="000000"/>
          <w:sz w:val="28"/>
          <w:szCs w:val="28"/>
        </w:rPr>
        <w:t xml:space="preserve">  </w:t>
      </w:r>
    </w:p>
    <w:p w:rsidR="00E17AF5" w:rsidRDefault="00F54335" w:rsidP="00F54335">
      <w:pPr>
        <w:jc w:val="center"/>
        <w:rPr>
          <w:rFonts w:ascii="Arial" w:hAnsi="Arial" w:cs="Arial"/>
          <w:b/>
          <w:color w:val="000000"/>
          <w:sz w:val="28"/>
          <w:szCs w:val="28"/>
        </w:rPr>
      </w:pPr>
      <w:r w:rsidRPr="003735B2">
        <w:rPr>
          <w:rFonts w:ascii="Arial" w:hAnsi="Arial" w:cs="Arial"/>
          <w:b/>
          <w:color w:val="000000"/>
          <w:sz w:val="28"/>
          <w:szCs w:val="28"/>
        </w:rPr>
        <w:t xml:space="preserve"> </w:t>
      </w:r>
      <w:r w:rsidR="00E17AF5" w:rsidRPr="00E17AF5">
        <w:rPr>
          <w:rFonts w:ascii="Arial" w:hAnsi="Arial" w:cs="Arial"/>
          <w:b/>
          <w:color w:val="000000"/>
          <w:sz w:val="28"/>
          <w:szCs w:val="28"/>
        </w:rPr>
        <w:t>Interlaken Town Hall</w:t>
      </w:r>
      <w:r w:rsidR="00E17AF5" w:rsidRPr="00E17AF5">
        <w:rPr>
          <w:rFonts w:ascii="Arial" w:hAnsi="Arial" w:cs="Arial"/>
          <w:b/>
          <w:color w:val="000000"/>
          <w:sz w:val="28"/>
          <w:szCs w:val="28"/>
        </w:rPr>
        <w:br/>
        <w:t>100 Grasmere Ave</w:t>
      </w:r>
      <w:r w:rsidR="00E17AF5" w:rsidRPr="00E17AF5">
        <w:rPr>
          <w:rFonts w:ascii="Arial" w:hAnsi="Arial" w:cs="Arial"/>
          <w:b/>
          <w:color w:val="000000"/>
          <w:sz w:val="28"/>
          <w:szCs w:val="28"/>
        </w:rPr>
        <w:br/>
        <w:t>Interlaken, NJ 07712</w:t>
      </w:r>
      <w:r w:rsidR="00E17AF5">
        <w:rPr>
          <w:rFonts w:ascii="Arial" w:hAnsi="Arial" w:cs="Arial"/>
          <w:b/>
          <w:color w:val="000000"/>
          <w:sz w:val="28"/>
          <w:szCs w:val="28"/>
        </w:rPr>
        <w:t xml:space="preserve">    </w:t>
      </w:r>
    </w:p>
    <w:p w:rsidR="00F54335" w:rsidRPr="003735B2" w:rsidRDefault="00F54335" w:rsidP="00F54335">
      <w:pPr>
        <w:jc w:val="center"/>
        <w:rPr>
          <w:rFonts w:ascii="Arial" w:hAnsi="Arial" w:cs="Arial"/>
          <w:b/>
          <w:color w:val="000000"/>
          <w:sz w:val="28"/>
          <w:szCs w:val="28"/>
        </w:rPr>
      </w:pPr>
    </w:p>
    <w:p w:rsidR="00F54335" w:rsidRDefault="00512DD0" w:rsidP="00F54335">
      <w:pPr>
        <w:jc w:val="center"/>
        <w:rPr>
          <w:rFonts w:ascii="Arial" w:hAnsi="Arial" w:cs="Arial"/>
          <w:color w:val="000000"/>
          <w:sz w:val="22"/>
          <w:szCs w:val="22"/>
        </w:rPr>
      </w:pPr>
      <w:ins w:id="8" w:author="HP Authorized Customer" w:date="2015-05-04T09:16:00Z">
        <w:r>
          <w:rPr>
            <w:rFonts w:ascii="Arial" w:hAnsi="Arial" w:cs="Arial"/>
            <w:color w:val="000000"/>
            <w:sz w:val="22"/>
            <w:szCs w:val="22"/>
          </w:rPr>
          <w:t>Jessie Joseph</w:t>
        </w:r>
      </w:ins>
      <w:del w:id="9" w:author="HP Authorized Customer" w:date="2015-05-04T09:16:00Z">
        <w:r w:rsidR="00F54335" w:rsidRPr="00A156C9" w:rsidDel="00512DD0">
          <w:rPr>
            <w:rFonts w:ascii="Arial" w:hAnsi="Arial" w:cs="Arial"/>
            <w:color w:val="000000"/>
            <w:sz w:val="22"/>
            <w:szCs w:val="22"/>
          </w:rPr>
          <w:delText>Lorraine Carafa</w:delText>
        </w:r>
      </w:del>
      <w:r w:rsidR="00F54335" w:rsidRPr="00A156C9">
        <w:rPr>
          <w:rFonts w:ascii="Arial" w:hAnsi="Arial" w:cs="Arial"/>
          <w:color w:val="000000"/>
          <w:sz w:val="22"/>
          <w:szCs w:val="22"/>
        </w:rPr>
        <w:t xml:space="preserve"> – Commission Clerk   </w:t>
      </w:r>
    </w:p>
    <w:p w:rsidR="00F54335" w:rsidRDefault="00F54335" w:rsidP="00F54335">
      <w:pPr>
        <w:jc w:val="center"/>
        <w:rPr>
          <w:rFonts w:ascii="Arial" w:hAnsi="Arial" w:cs="Arial"/>
          <w:color w:val="000000"/>
          <w:sz w:val="22"/>
          <w:szCs w:val="22"/>
        </w:rPr>
      </w:pPr>
    </w:p>
    <w:p w:rsidR="00F54335" w:rsidRDefault="00E21D0A" w:rsidP="00F54335">
      <w:pPr>
        <w:jc w:val="center"/>
        <w:rPr>
          <w:rFonts w:ascii="Arial" w:hAnsi="Arial" w:cs="Arial"/>
          <w:b/>
          <w:color w:val="000000"/>
          <w:sz w:val="22"/>
          <w:szCs w:val="22"/>
        </w:rPr>
      </w:pPr>
      <w:hyperlink r:id="rId9" w:history="1">
        <w:r w:rsidR="00F54335" w:rsidRPr="00DE2195">
          <w:rPr>
            <w:rStyle w:val="Hyperlink"/>
            <w:rFonts w:ascii="Arial" w:hAnsi="Arial" w:cs="Arial"/>
            <w:b/>
            <w:sz w:val="22"/>
            <w:szCs w:val="22"/>
          </w:rPr>
          <w:t>www.DealLake.org</w:t>
        </w:r>
      </w:hyperlink>
    </w:p>
    <w:p w:rsidR="00F54335" w:rsidRDefault="00F54335" w:rsidP="00F54335">
      <w:pPr>
        <w:jc w:val="center"/>
        <w:rPr>
          <w:rFonts w:ascii="Arial" w:hAnsi="Arial" w:cs="Arial"/>
          <w:color w:val="800000"/>
          <w:sz w:val="22"/>
          <w:szCs w:val="22"/>
        </w:rPr>
      </w:pPr>
    </w:p>
    <w:p w:rsidR="00F54335" w:rsidRPr="00404AA6" w:rsidRDefault="00F54335" w:rsidP="00F54335">
      <w:pPr>
        <w:ind w:left="2160"/>
        <w:rPr>
          <w:rFonts w:ascii="Arial" w:hAnsi="Arial" w:cs="Arial"/>
          <w:b/>
          <w:color w:val="000000"/>
          <w:sz w:val="22"/>
          <w:szCs w:val="22"/>
          <w:u w:val="single"/>
        </w:rPr>
      </w:pPr>
      <w:r w:rsidRPr="00404AA6">
        <w:rPr>
          <w:rFonts w:ascii="Arial" w:hAnsi="Arial" w:cs="Arial"/>
          <w:b/>
          <w:color w:val="000000"/>
          <w:sz w:val="22"/>
          <w:szCs w:val="22"/>
          <w:u w:val="single"/>
        </w:rPr>
        <w:t>Commission</w:t>
      </w:r>
      <w:r>
        <w:rPr>
          <w:rFonts w:ascii="Arial" w:hAnsi="Arial" w:cs="Arial"/>
          <w:b/>
          <w:color w:val="000000"/>
          <w:sz w:val="22"/>
          <w:szCs w:val="22"/>
          <w:u w:val="single"/>
        </w:rPr>
        <w:t xml:space="preserve"> Members for 20</w:t>
      </w:r>
      <w:r w:rsidR="00570133">
        <w:rPr>
          <w:rFonts w:ascii="Arial" w:hAnsi="Arial" w:cs="Arial"/>
          <w:b/>
          <w:color w:val="000000"/>
          <w:sz w:val="22"/>
          <w:szCs w:val="22"/>
          <w:u w:val="single"/>
        </w:rPr>
        <w:t>1</w:t>
      </w:r>
      <w:r w:rsidR="009911ED">
        <w:rPr>
          <w:rFonts w:ascii="Arial" w:hAnsi="Arial" w:cs="Arial"/>
          <w:b/>
          <w:color w:val="000000"/>
          <w:sz w:val="22"/>
          <w:szCs w:val="22"/>
          <w:u w:val="single"/>
        </w:rPr>
        <w:t>2</w:t>
      </w:r>
      <w:r w:rsidRPr="00404AA6">
        <w:rPr>
          <w:rFonts w:ascii="Arial" w:hAnsi="Arial" w:cs="Arial"/>
          <w:b/>
          <w:color w:val="000000"/>
          <w:sz w:val="22"/>
          <w:szCs w:val="22"/>
          <w:u w:val="single"/>
        </w:rPr>
        <w:t>:</w:t>
      </w:r>
    </w:p>
    <w:p w:rsidR="00F54335" w:rsidRPr="00404AA6" w:rsidRDefault="00F54335" w:rsidP="00F54335">
      <w:pPr>
        <w:ind w:left="2160"/>
        <w:rPr>
          <w:rFonts w:ascii="Arial" w:hAnsi="Arial" w:cs="Arial"/>
          <w:b/>
          <w:color w:val="800000"/>
          <w:sz w:val="22"/>
          <w:szCs w:val="22"/>
          <w:u w:val="single"/>
        </w:rPr>
      </w:pPr>
    </w:p>
    <w:p w:rsidR="00F54335" w:rsidRPr="00A156C9" w:rsidRDefault="00F54335" w:rsidP="00F54335">
      <w:pPr>
        <w:ind w:left="2880"/>
        <w:rPr>
          <w:rFonts w:ascii="Arial" w:hAnsi="Arial" w:cs="Arial"/>
          <w:sz w:val="22"/>
          <w:szCs w:val="22"/>
        </w:rPr>
      </w:pPr>
      <w:r w:rsidRPr="00A156C9">
        <w:rPr>
          <w:rFonts w:ascii="Arial" w:hAnsi="Arial" w:cs="Arial"/>
          <w:sz w:val="22"/>
          <w:szCs w:val="22"/>
        </w:rPr>
        <w:t>Allenhurst</w:t>
      </w:r>
      <w:r>
        <w:rPr>
          <w:rFonts w:ascii="Arial" w:hAnsi="Arial" w:cs="Arial"/>
          <w:sz w:val="22"/>
          <w:szCs w:val="22"/>
        </w:rPr>
        <w:t xml:space="preserve"> Borough</w:t>
      </w:r>
      <w:r w:rsidRPr="00A156C9">
        <w:rPr>
          <w:rFonts w:ascii="Arial" w:hAnsi="Arial" w:cs="Arial"/>
          <w:sz w:val="22"/>
          <w:szCs w:val="22"/>
        </w:rPr>
        <w:t xml:space="preserve"> – Bruce </w:t>
      </w:r>
      <w:proofErr w:type="spellStart"/>
      <w:r w:rsidRPr="00A156C9">
        <w:rPr>
          <w:rFonts w:ascii="Arial" w:hAnsi="Arial" w:cs="Arial"/>
          <w:sz w:val="22"/>
          <w:szCs w:val="22"/>
        </w:rPr>
        <w:t>Fromer</w:t>
      </w:r>
      <w:proofErr w:type="spellEnd"/>
      <w:r>
        <w:rPr>
          <w:rFonts w:ascii="Arial" w:hAnsi="Arial" w:cs="Arial"/>
          <w:sz w:val="22"/>
          <w:szCs w:val="22"/>
        </w:rPr>
        <w:t>, Treasurer</w:t>
      </w:r>
    </w:p>
    <w:p w:rsidR="00F54335" w:rsidRDefault="00F54335" w:rsidP="00F54335">
      <w:pPr>
        <w:ind w:left="2880"/>
        <w:rPr>
          <w:rFonts w:ascii="Arial" w:hAnsi="Arial" w:cs="Arial"/>
          <w:sz w:val="22"/>
          <w:szCs w:val="22"/>
        </w:rPr>
      </w:pPr>
      <w:r>
        <w:rPr>
          <w:rFonts w:ascii="Arial" w:hAnsi="Arial" w:cs="Arial"/>
          <w:sz w:val="22"/>
          <w:szCs w:val="22"/>
        </w:rPr>
        <w:t>City of Asbury Park – Susan Henderson</w:t>
      </w:r>
    </w:p>
    <w:p w:rsidR="00F54335" w:rsidRDefault="00F54335" w:rsidP="00F54335">
      <w:pPr>
        <w:ind w:left="2880"/>
        <w:rPr>
          <w:rFonts w:ascii="Arial" w:hAnsi="Arial" w:cs="Arial"/>
          <w:sz w:val="22"/>
          <w:szCs w:val="22"/>
        </w:rPr>
      </w:pPr>
      <w:r>
        <w:rPr>
          <w:rFonts w:ascii="Arial" w:hAnsi="Arial" w:cs="Arial"/>
          <w:sz w:val="22"/>
          <w:szCs w:val="22"/>
        </w:rPr>
        <w:t>Borough of Deal – Jim Rogers</w:t>
      </w:r>
      <w:r w:rsidR="00357251">
        <w:rPr>
          <w:rFonts w:ascii="Arial" w:hAnsi="Arial" w:cs="Arial"/>
          <w:sz w:val="22"/>
          <w:szCs w:val="22"/>
        </w:rPr>
        <w:t xml:space="preserve">, </w:t>
      </w:r>
      <w:r w:rsidR="003C4588">
        <w:rPr>
          <w:rFonts w:ascii="Arial" w:hAnsi="Arial" w:cs="Arial"/>
          <w:sz w:val="22"/>
          <w:szCs w:val="22"/>
        </w:rPr>
        <w:t xml:space="preserve"> </w:t>
      </w:r>
      <w:r w:rsidR="00357251">
        <w:rPr>
          <w:rFonts w:ascii="Arial" w:hAnsi="Arial" w:cs="Arial"/>
          <w:sz w:val="22"/>
          <w:szCs w:val="22"/>
        </w:rPr>
        <w:t xml:space="preserve"> </w:t>
      </w:r>
      <w:r w:rsidR="00E17AF5">
        <w:rPr>
          <w:rFonts w:ascii="Arial" w:hAnsi="Arial" w:cs="Arial"/>
          <w:sz w:val="22"/>
          <w:szCs w:val="22"/>
        </w:rPr>
        <w:t xml:space="preserve">Vice </w:t>
      </w:r>
      <w:r w:rsidR="00357251">
        <w:rPr>
          <w:rFonts w:ascii="Arial" w:hAnsi="Arial" w:cs="Arial"/>
          <w:sz w:val="22"/>
          <w:szCs w:val="22"/>
        </w:rPr>
        <w:t>Chairman</w:t>
      </w:r>
    </w:p>
    <w:p w:rsidR="00F54335" w:rsidRDefault="00F54335" w:rsidP="00F54335">
      <w:pPr>
        <w:ind w:left="2880"/>
        <w:rPr>
          <w:rFonts w:ascii="Arial" w:hAnsi="Arial" w:cs="Arial"/>
          <w:sz w:val="22"/>
          <w:szCs w:val="22"/>
        </w:rPr>
      </w:pPr>
      <w:r>
        <w:rPr>
          <w:rFonts w:ascii="Arial" w:hAnsi="Arial" w:cs="Arial"/>
          <w:sz w:val="22"/>
          <w:szCs w:val="22"/>
        </w:rPr>
        <w:t xml:space="preserve">Interlaken </w:t>
      </w:r>
      <w:r w:rsidR="00C41A36">
        <w:rPr>
          <w:rFonts w:ascii="Arial" w:hAnsi="Arial" w:cs="Arial"/>
          <w:sz w:val="22"/>
          <w:szCs w:val="22"/>
        </w:rPr>
        <w:t>–</w:t>
      </w:r>
      <w:r>
        <w:rPr>
          <w:rFonts w:ascii="Arial" w:hAnsi="Arial" w:cs="Arial"/>
          <w:sz w:val="22"/>
          <w:szCs w:val="22"/>
        </w:rPr>
        <w:t xml:space="preserve"> </w:t>
      </w:r>
      <w:r w:rsidR="00DF7FA2">
        <w:rPr>
          <w:rFonts w:ascii="Arial" w:hAnsi="Arial" w:cs="Arial"/>
          <w:sz w:val="22"/>
          <w:szCs w:val="22"/>
        </w:rPr>
        <w:t>Rick</w:t>
      </w:r>
      <w:r w:rsidR="009911ED">
        <w:rPr>
          <w:rFonts w:ascii="Arial" w:hAnsi="Arial" w:cs="Arial"/>
          <w:sz w:val="22"/>
          <w:szCs w:val="22"/>
        </w:rPr>
        <w:t xml:space="preserve"> Guibord</w:t>
      </w:r>
    </w:p>
    <w:p w:rsidR="00F54335" w:rsidRDefault="00F54335" w:rsidP="00F54335">
      <w:pPr>
        <w:ind w:left="2880"/>
        <w:rPr>
          <w:rFonts w:ascii="Arial" w:hAnsi="Arial" w:cs="Arial"/>
          <w:sz w:val="22"/>
          <w:szCs w:val="22"/>
        </w:rPr>
      </w:pPr>
      <w:r>
        <w:rPr>
          <w:rFonts w:ascii="Arial" w:hAnsi="Arial" w:cs="Arial"/>
          <w:sz w:val="22"/>
          <w:szCs w:val="22"/>
        </w:rPr>
        <w:t xml:space="preserve">Neptune Township – </w:t>
      </w:r>
      <w:r w:rsidR="009A1F59">
        <w:rPr>
          <w:rFonts w:ascii="Arial" w:hAnsi="Arial" w:cs="Arial"/>
          <w:sz w:val="22"/>
          <w:szCs w:val="22"/>
        </w:rPr>
        <w:t>Jason Jones</w:t>
      </w:r>
    </w:p>
    <w:p w:rsidR="00347FE6" w:rsidRDefault="00347FE6" w:rsidP="00347FE6">
      <w:pPr>
        <w:ind w:left="2880"/>
        <w:rPr>
          <w:rFonts w:ascii="Arial" w:hAnsi="Arial" w:cs="Arial"/>
          <w:sz w:val="22"/>
          <w:szCs w:val="22"/>
        </w:rPr>
      </w:pPr>
      <w:r>
        <w:rPr>
          <w:rFonts w:ascii="Arial" w:hAnsi="Arial" w:cs="Arial"/>
          <w:sz w:val="22"/>
          <w:szCs w:val="22"/>
        </w:rPr>
        <w:t xml:space="preserve">Ocean Township – </w:t>
      </w:r>
      <w:r w:rsidR="00952912">
        <w:rPr>
          <w:rFonts w:ascii="Arial" w:hAnsi="Arial" w:cs="Arial"/>
          <w:sz w:val="22"/>
          <w:szCs w:val="22"/>
        </w:rPr>
        <w:t xml:space="preserve">  </w:t>
      </w:r>
      <w:r w:rsidR="00FB65B2">
        <w:rPr>
          <w:rFonts w:ascii="Arial" w:hAnsi="Arial" w:cs="Arial"/>
          <w:sz w:val="22"/>
          <w:szCs w:val="22"/>
        </w:rPr>
        <w:t>John Everson</w:t>
      </w:r>
    </w:p>
    <w:p w:rsidR="00F54335" w:rsidRDefault="00F54335" w:rsidP="00F54335">
      <w:pPr>
        <w:ind w:left="2880"/>
        <w:rPr>
          <w:rFonts w:ascii="Arial" w:hAnsi="Arial" w:cs="Arial"/>
          <w:sz w:val="22"/>
          <w:szCs w:val="22"/>
        </w:rPr>
      </w:pPr>
      <w:r>
        <w:rPr>
          <w:rFonts w:ascii="Arial" w:hAnsi="Arial" w:cs="Arial"/>
          <w:sz w:val="22"/>
          <w:szCs w:val="22"/>
        </w:rPr>
        <w:t xml:space="preserve">Village of Loch Arbour – </w:t>
      </w:r>
      <w:r w:rsidR="00C41A36">
        <w:rPr>
          <w:rFonts w:ascii="Arial" w:hAnsi="Arial" w:cs="Arial"/>
          <w:sz w:val="22"/>
          <w:szCs w:val="22"/>
        </w:rPr>
        <w:t>Erin Dolan</w:t>
      </w:r>
    </w:p>
    <w:p w:rsidR="00F54335" w:rsidRDefault="00F54335" w:rsidP="00F54335">
      <w:pPr>
        <w:rPr>
          <w:rFonts w:ascii="Arial" w:hAnsi="Arial" w:cs="Arial"/>
          <w:sz w:val="22"/>
          <w:szCs w:val="22"/>
        </w:rPr>
      </w:pPr>
    </w:p>
    <w:p w:rsidR="00E17AF5" w:rsidRPr="00404AA6" w:rsidRDefault="00E17AF5" w:rsidP="00E17AF5">
      <w:pPr>
        <w:ind w:left="2160"/>
        <w:rPr>
          <w:rFonts w:ascii="Arial" w:hAnsi="Arial" w:cs="Arial"/>
          <w:b/>
          <w:color w:val="000000"/>
          <w:sz w:val="22"/>
          <w:szCs w:val="22"/>
          <w:u w:val="single"/>
        </w:rPr>
      </w:pPr>
      <w:r w:rsidRPr="00404AA6">
        <w:rPr>
          <w:rFonts w:ascii="Arial" w:hAnsi="Arial" w:cs="Arial"/>
          <w:b/>
          <w:color w:val="000000"/>
          <w:sz w:val="22"/>
          <w:szCs w:val="22"/>
          <w:u w:val="single"/>
        </w:rPr>
        <w:t>Commission</w:t>
      </w:r>
      <w:r>
        <w:rPr>
          <w:rFonts w:ascii="Arial" w:hAnsi="Arial" w:cs="Arial"/>
          <w:b/>
          <w:color w:val="000000"/>
          <w:sz w:val="22"/>
          <w:szCs w:val="22"/>
          <w:u w:val="single"/>
        </w:rPr>
        <w:t xml:space="preserve"> Members for 201</w:t>
      </w:r>
      <w:ins w:id="10" w:author="HP Authorized Customer" w:date="2015-12-02T07:52:00Z">
        <w:r w:rsidR="0036009F">
          <w:rPr>
            <w:rFonts w:ascii="Arial" w:hAnsi="Arial" w:cs="Arial"/>
            <w:b/>
            <w:color w:val="000000"/>
            <w:sz w:val="22"/>
            <w:szCs w:val="22"/>
            <w:u w:val="single"/>
          </w:rPr>
          <w:t>6</w:t>
        </w:r>
      </w:ins>
      <w:del w:id="11" w:author="HP Authorized Customer" w:date="2015-05-04T09:16:00Z">
        <w:r w:rsidDel="00512DD0">
          <w:rPr>
            <w:rFonts w:ascii="Arial" w:hAnsi="Arial" w:cs="Arial"/>
            <w:b/>
            <w:color w:val="000000"/>
            <w:sz w:val="22"/>
            <w:szCs w:val="22"/>
            <w:u w:val="single"/>
          </w:rPr>
          <w:delText>3</w:delText>
        </w:r>
      </w:del>
      <w:r w:rsidRPr="00404AA6">
        <w:rPr>
          <w:rFonts w:ascii="Arial" w:hAnsi="Arial" w:cs="Arial"/>
          <w:b/>
          <w:color w:val="000000"/>
          <w:sz w:val="22"/>
          <w:szCs w:val="22"/>
          <w:u w:val="single"/>
        </w:rPr>
        <w:t>:</w:t>
      </w:r>
    </w:p>
    <w:p w:rsidR="00E17AF5" w:rsidDel="0036009F" w:rsidRDefault="00E17AF5" w:rsidP="00F54335">
      <w:pPr>
        <w:rPr>
          <w:del w:id="12" w:author="HP Authorized Customer" w:date="2015-12-02T07:52:00Z"/>
          <w:rFonts w:ascii="Arial" w:hAnsi="Arial" w:cs="Arial"/>
          <w:sz w:val="22"/>
          <w:szCs w:val="22"/>
        </w:rPr>
      </w:pPr>
    </w:p>
    <w:p w:rsidR="00512DD0" w:rsidRPr="00512DD0" w:rsidRDefault="00512DD0" w:rsidP="00512DD0">
      <w:pPr>
        <w:pStyle w:val="NormalWeb"/>
        <w:shd w:val="clear" w:color="auto" w:fill="FFFFFF"/>
        <w:spacing w:before="180" w:beforeAutospacing="0" w:after="180" w:afterAutospacing="0"/>
        <w:rPr>
          <w:ins w:id="13" w:author="HP Authorized Customer" w:date="2015-05-04T09:16:00Z"/>
          <w:rFonts w:ascii="Verdana" w:hAnsi="Verdana"/>
          <w:color w:val="0F1419"/>
          <w:sz w:val="20"/>
          <w:szCs w:val="20"/>
          <w:lang w:val="en-US"/>
          <w:rPrChange w:id="14" w:author="HP Authorized Customer" w:date="2015-05-04T09:16:00Z">
            <w:rPr>
              <w:ins w:id="15" w:author="HP Authorized Customer" w:date="2015-05-04T09:16:00Z"/>
              <w:rFonts w:ascii="Verdana" w:hAnsi="Verdana"/>
              <w:color w:val="0F1419"/>
              <w:sz w:val="20"/>
              <w:szCs w:val="20"/>
            </w:rPr>
          </w:rPrChange>
        </w:rPr>
      </w:pPr>
      <w:ins w:id="16" w:author="HP Authorized Customer" w:date="2015-05-04T09:16:00Z">
        <w:r w:rsidRPr="00512DD0">
          <w:rPr>
            <w:rStyle w:val="Strong"/>
            <w:rFonts w:ascii="Verdana" w:hAnsi="Verdana"/>
            <w:color w:val="0F1419"/>
            <w:sz w:val="20"/>
            <w:szCs w:val="20"/>
            <w:lang w:val="en-US"/>
            <w:rPrChange w:id="17" w:author="HP Authorized Customer" w:date="2015-05-04T09:16:00Z">
              <w:rPr>
                <w:rStyle w:val="Strong"/>
                <w:rFonts w:ascii="Verdana" w:hAnsi="Verdana"/>
                <w:color w:val="0F1419"/>
                <w:sz w:val="20"/>
                <w:szCs w:val="20"/>
              </w:rPr>
            </w:rPrChange>
          </w:rPr>
          <w:t>Don Brockel</w:t>
        </w:r>
        <w:r w:rsidRPr="00512DD0">
          <w:rPr>
            <w:rFonts w:ascii="Verdana" w:hAnsi="Verdana"/>
            <w:color w:val="0F1419"/>
            <w:sz w:val="20"/>
            <w:szCs w:val="20"/>
            <w:lang w:val="en-US"/>
            <w:rPrChange w:id="18" w:author="HP Authorized Customer" w:date="2015-05-04T09:16:00Z">
              <w:rPr>
                <w:rFonts w:ascii="Verdana" w:hAnsi="Verdana"/>
                <w:color w:val="0F1419"/>
                <w:sz w:val="20"/>
                <w:szCs w:val="20"/>
              </w:rPr>
            </w:rPrChange>
          </w:rPr>
          <w:t>,</w:t>
        </w:r>
        <w:r w:rsidRPr="00512DD0">
          <w:rPr>
            <w:rStyle w:val="apple-converted-space"/>
            <w:rFonts w:ascii="Verdana" w:hAnsi="Verdana"/>
            <w:color w:val="0F1419"/>
            <w:sz w:val="20"/>
            <w:szCs w:val="20"/>
            <w:lang w:val="en-US"/>
            <w:rPrChange w:id="19" w:author="HP Authorized Customer" w:date="2015-05-04T09:16:00Z">
              <w:rPr>
                <w:rStyle w:val="apple-converted-space"/>
                <w:rFonts w:ascii="Verdana" w:hAnsi="Verdana"/>
                <w:color w:val="0F1419"/>
                <w:sz w:val="20"/>
                <w:szCs w:val="20"/>
              </w:rPr>
            </w:rPrChange>
          </w:rPr>
          <w:t> </w:t>
        </w:r>
        <w:r w:rsidRPr="00512DD0">
          <w:rPr>
            <w:rStyle w:val="Emphasis"/>
            <w:rFonts w:ascii="Verdana" w:hAnsi="Verdana"/>
            <w:color w:val="0F1419"/>
            <w:sz w:val="20"/>
            <w:szCs w:val="20"/>
            <w:lang w:val="en-US"/>
            <w:rPrChange w:id="20" w:author="HP Authorized Customer" w:date="2015-05-04T09:16:00Z">
              <w:rPr>
                <w:rStyle w:val="Emphasis"/>
                <w:rFonts w:ascii="Verdana" w:hAnsi="Verdana"/>
                <w:color w:val="0F1419"/>
                <w:sz w:val="20"/>
                <w:szCs w:val="20"/>
              </w:rPr>
            </w:rPrChange>
          </w:rPr>
          <w:t>Ocean, Chairman</w:t>
        </w:r>
        <w:r w:rsidRPr="00512DD0">
          <w:rPr>
            <w:rFonts w:ascii="Verdana" w:hAnsi="Verdana"/>
            <w:i/>
            <w:iCs/>
            <w:color w:val="0F1419"/>
            <w:sz w:val="20"/>
            <w:szCs w:val="20"/>
            <w:lang w:val="en-US"/>
            <w:rPrChange w:id="21" w:author="HP Authorized Customer" w:date="2015-05-04T09:16:00Z">
              <w:rPr>
                <w:rFonts w:ascii="Verdana" w:hAnsi="Verdana"/>
                <w:i/>
                <w:iCs/>
                <w:color w:val="0F1419"/>
                <w:sz w:val="20"/>
                <w:szCs w:val="20"/>
              </w:rPr>
            </w:rPrChange>
          </w:rPr>
          <w:br/>
        </w:r>
        <w:r w:rsidRPr="00512DD0">
          <w:rPr>
            <w:rStyle w:val="Strong"/>
            <w:rFonts w:ascii="Verdana" w:hAnsi="Verdana"/>
            <w:color w:val="0F1419"/>
            <w:sz w:val="20"/>
            <w:szCs w:val="20"/>
            <w:lang w:val="en-US"/>
            <w:rPrChange w:id="22" w:author="HP Authorized Customer" w:date="2015-05-04T09:16:00Z">
              <w:rPr>
                <w:rStyle w:val="Strong"/>
                <w:rFonts w:ascii="Verdana" w:hAnsi="Verdana"/>
                <w:color w:val="0F1419"/>
                <w:sz w:val="20"/>
                <w:szCs w:val="20"/>
              </w:rPr>
            </w:rPrChange>
          </w:rPr>
          <w:t>Don Nissim</w:t>
        </w:r>
        <w:r w:rsidRPr="00512DD0">
          <w:rPr>
            <w:rStyle w:val="Emphasis"/>
            <w:rFonts w:ascii="Verdana" w:hAnsi="Verdana"/>
            <w:color w:val="0F1419"/>
            <w:sz w:val="20"/>
            <w:szCs w:val="20"/>
            <w:lang w:val="en-US"/>
            <w:rPrChange w:id="23" w:author="HP Authorized Customer" w:date="2015-05-04T09:16:00Z">
              <w:rPr>
                <w:rStyle w:val="Emphasis"/>
                <w:rFonts w:ascii="Verdana" w:hAnsi="Verdana"/>
                <w:color w:val="0F1419"/>
                <w:sz w:val="20"/>
                <w:szCs w:val="20"/>
              </w:rPr>
            </w:rPrChange>
          </w:rPr>
          <w:t>, Interlaken, Vice-Chairman</w:t>
        </w:r>
        <w:r w:rsidRPr="00512DD0">
          <w:rPr>
            <w:rFonts w:ascii="Verdana" w:hAnsi="Verdana"/>
            <w:i/>
            <w:iCs/>
            <w:color w:val="0F1419"/>
            <w:sz w:val="20"/>
            <w:szCs w:val="20"/>
            <w:lang w:val="en-US"/>
            <w:rPrChange w:id="24" w:author="HP Authorized Customer" w:date="2015-05-04T09:16:00Z">
              <w:rPr>
                <w:rFonts w:ascii="Verdana" w:hAnsi="Verdana"/>
                <w:i/>
                <w:iCs/>
                <w:color w:val="0F1419"/>
                <w:sz w:val="20"/>
                <w:szCs w:val="20"/>
              </w:rPr>
            </w:rPrChange>
          </w:rPr>
          <w:br/>
        </w:r>
        <w:r w:rsidRPr="00512DD0">
          <w:rPr>
            <w:rStyle w:val="Strong"/>
            <w:rFonts w:ascii="Verdana" w:hAnsi="Verdana"/>
            <w:color w:val="0F1419"/>
            <w:sz w:val="20"/>
            <w:szCs w:val="20"/>
            <w:lang w:val="en-US"/>
            <w:rPrChange w:id="25" w:author="HP Authorized Customer" w:date="2015-05-04T09:16:00Z">
              <w:rPr>
                <w:rStyle w:val="Strong"/>
                <w:rFonts w:ascii="Verdana" w:hAnsi="Verdana"/>
                <w:color w:val="0F1419"/>
                <w:sz w:val="20"/>
                <w:szCs w:val="20"/>
              </w:rPr>
            </w:rPrChange>
          </w:rPr>
          <w:t>Sue Henderson</w:t>
        </w:r>
        <w:r w:rsidRPr="00512DD0">
          <w:rPr>
            <w:rFonts w:ascii="Verdana" w:hAnsi="Verdana"/>
            <w:color w:val="0F1419"/>
            <w:sz w:val="20"/>
            <w:szCs w:val="20"/>
            <w:lang w:val="en-US"/>
            <w:rPrChange w:id="26" w:author="HP Authorized Customer" w:date="2015-05-04T09:16:00Z">
              <w:rPr>
                <w:rFonts w:ascii="Verdana" w:hAnsi="Verdana"/>
                <w:color w:val="0F1419"/>
                <w:sz w:val="20"/>
                <w:szCs w:val="20"/>
              </w:rPr>
            </w:rPrChange>
          </w:rPr>
          <w:t>,</w:t>
        </w:r>
        <w:r w:rsidRPr="00512DD0">
          <w:rPr>
            <w:rStyle w:val="apple-converted-space"/>
            <w:rFonts w:ascii="Verdana" w:hAnsi="Verdana"/>
            <w:color w:val="0F1419"/>
            <w:sz w:val="20"/>
            <w:szCs w:val="20"/>
            <w:lang w:val="en-US"/>
            <w:rPrChange w:id="27" w:author="HP Authorized Customer" w:date="2015-05-04T09:16:00Z">
              <w:rPr>
                <w:rStyle w:val="apple-converted-space"/>
                <w:rFonts w:ascii="Verdana" w:hAnsi="Verdana"/>
                <w:color w:val="0F1419"/>
                <w:sz w:val="20"/>
                <w:szCs w:val="20"/>
              </w:rPr>
            </w:rPrChange>
          </w:rPr>
          <w:t> </w:t>
        </w:r>
        <w:r w:rsidRPr="00512DD0">
          <w:rPr>
            <w:rStyle w:val="Emphasis"/>
            <w:rFonts w:ascii="Verdana" w:hAnsi="Verdana"/>
            <w:color w:val="0F1419"/>
            <w:sz w:val="20"/>
            <w:szCs w:val="20"/>
            <w:lang w:val="en-US"/>
            <w:rPrChange w:id="28" w:author="HP Authorized Customer" w:date="2015-05-04T09:16:00Z">
              <w:rPr>
                <w:rStyle w:val="Emphasis"/>
                <w:rFonts w:ascii="Verdana" w:hAnsi="Verdana"/>
                <w:color w:val="0F1419"/>
                <w:sz w:val="20"/>
                <w:szCs w:val="20"/>
              </w:rPr>
            </w:rPrChange>
          </w:rPr>
          <w:t>Asbury Park</w:t>
        </w:r>
        <w:r w:rsidRPr="00512DD0">
          <w:rPr>
            <w:rFonts w:ascii="Verdana" w:hAnsi="Verdana"/>
            <w:i/>
            <w:iCs/>
            <w:color w:val="0F1419"/>
            <w:sz w:val="20"/>
            <w:szCs w:val="20"/>
            <w:lang w:val="en-US"/>
            <w:rPrChange w:id="29" w:author="HP Authorized Customer" w:date="2015-05-04T09:16:00Z">
              <w:rPr>
                <w:rFonts w:ascii="Verdana" w:hAnsi="Verdana"/>
                <w:i/>
                <w:iCs/>
                <w:color w:val="0F1419"/>
                <w:sz w:val="20"/>
                <w:szCs w:val="20"/>
              </w:rPr>
            </w:rPrChange>
          </w:rPr>
          <w:br/>
        </w:r>
        <w:r w:rsidRPr="00512DD0">
          <w:rPr>
            <w:rStyle w:val="Strong"/>
            <w:rFonts w:ascii="Verdana" w:hAnsi="Verdana"/>
            <w:color w:val="0F1419"/>
            <w:sz w:val="20"/>
            <w:szCs w:val="20"/>
            <w:lang w:val="en-US"/>
            <w:rPrChange w:id="30" w:author="HP Authorized Customer" w:date="2015-05-04T09:16:00Z">
              <w:rPr>
                <w:rStyle w:val="Strong"/>
                <w:rFonts w:ascii="Verdana" w:hAnsi="Verdana"/>
                <w:color w:val="0F1419"/>
                <w:sz w:val="20"/>
                <w:szCs w:val="20"/>
              </w:rPr>
            </w:rPrChange>
          </w:rPr>
          <w:t xml:space="preserve">Bruce </w:t>
        </w:r>
        <w:proofErr w:type="spellStart"/>
        <w:r w:rsidRPr="00512DD0">
          <w:rPr>
            <w:rStyle w:val="Strong"/>
            <w:rFonts w:ascii="Verdana" w:hAnsi="Verdana"/>
            <w:color w:val="0F1419"/>
            <w:sz w:val="20"/>
            <w:szCs w:val="20"/>
            <w:lang w:val="en-US"/>
            <w:rPrChange w:id="31" w:author="HP Authorized Customer" w:date="2015-05-04T09:16:00Z">
              <w:rPr>
                <w:rStyle w:val="Strong"/>
                <w:rFonts w:ascii="Verdana" w:hAnsi="Verdana"/>
                <w:color w:val="0F1419"/>
                <w:sz w:val="20"/>
                <w:szCs w:val="20"/>
              </w:rPr>
            </w:rPrChange>
          </w:rPr>
          <w:t>Fromer</w:t>
        </w:r>
        <w:proofErr w:type="spellEnd"/>
        <w:r w:rsidRPr="00512DD0">
          <w:rPr>
            <w:rFonts w:ascii="Verdana" w:hAnsi="Verdana"/>
            <w:color w:val="0F1419"/>
            <w:sz w:val="20"/>
            <w:szCs w:val="20"/>
            <w:lang w:val="en-US"/>
            <w:rPrChange w:id="32" w:author="HP Authorized Customer" w:date="2015-05-04T09:16:00Z">
              <w:rPr>
                <w:rFonts w:ascii="Verdana" w:hAnsi="Verdana"/>
                <w:color w:val="0F1419"/>
                <w:sz w:val="20"/>
                <w:szCs w:val="20"/>
              </w:rPr>
            </w:rPrChange>
          </w:rPr>
          <w:t>,</w:t>
        </w:r>
        <w:r w:rsidRPr="00512DD0">
          <w:rPr>
            <w:rStyle w:val="apple-converted-space"/>
            <w:rFonts w:ascii="Verdana" w:hAnsi="Verdana"/>
            <w:color w:val="0F1419"/>
            <w:sz w:val="20"/>
            <w:szCs w:val="20"/>
            <w:lang w:val="en-US"/>
            <w:rPrChange w:id="33" w:author="HP Authorized Customer" w:date="2015-05-04T09:16:00Z">
              <w:rPr>
                <w:rStyle w:val="apple-converted-space"/>
                <w:rFonts w:ascii="Verdana" w:hAnsi="Verdana"/>
                <w:color w:val="0F1419"/>
                <w:sz w:val="20"/>
                <w:szCs w:val="20"/>
              </w:rPr>
            </w:rPrChange>
          </w:rPr>
          <w:t> </w:t>
        </w:r>
        <w:r w:rsidRPr="00512DD0">
          <w:rPr>
            <w:rStyle w:val="Emphasis"/>
            <w:rFonts w:ascii="Verdana" w:hAnsi="Verdana"/>
            <w:color w:val="0F1419"/>
            <w:sz w:val="20"/>
            <w:szCs w:val="20"/>
            <w:lang w:val="en-US"/>
            <w:rPrChange w:id="34" w:author="HP Authorized Customer" w:date="2015-05-04T09:16:00Z">
              <w:rPr>
                <w:rStyle w:val="Emphasis"/>
                <w:rFonts w:ascii="Verdana" w:hAnsi="Verdana"/>
                <w:color w:val="0F1419"/>
                <w:sz w:val="20"/>
                <w:szCs w:val="20"/>
              </w:rPr>
            </w:rPrChange>
          </w:rPr>
          <w:t>Allenhurst, Treasurer</w:t>
        </w:r>
        <w:r w:rsidRPr="00512DD0">
          <w:rPr>
            <w:rFonts w:ascii="Verdana" w:hAnsi="Verdana"/>
            <w:i/>
            <w:iCs/>
            <w:color w:val="0F1419"/>
            <w:sz w:val="20"/>
            <w:szCs w:val="20"/>
            <w:lang w:val="en-US"/>
            <w:rPrChange w:id="35" w:author="HP Authorized Customer" w:date="2015-05-04T09:16:00Z">
              <w:rPr>
                <w:rFonts w:ascii="Verdana" w:hAnsi="Verdana"/>
                <w:i/>
                <w:iCs/>
                <w:color w:val="0F1419"/>
                <w:sz w:val="20"/>
                <w:szCs w:val="20"/>
              </w:rPr>
            </w:rPrChange>
          </w:rPr>
          <w:br/>
        </w:r>
        <w:r w:rsidRPr="00512DD0">
          <w:rPr>
            <w:rStyle w:val="Strong"/>
            <w:rFonts w:ascii="Verdana" w:hAnsi="Verdana"/>
            <w:color w:val="0F1419"/>
            <w:sz w:val="20"/>
            <w:szCs w:val="20"/>
            <w:lang w:val="en-US"/>
            <w:rPrChange w:id="36" w:author="HP Authorized Customer" w:date="2015-05-04T09:16:00Z">
              <w:rPr>
                <w:rStyle w:val="Strong"/>
                <w:rFonts w:ascii="Verdana" w:hAnsi="Verdana"/>
                <w:color w:val="0F1419"/>
                <w:sz w:val="20"/>
                <w:szCs w:val="20"/>
              </w:rPr>
            </w:rPrChange>
          </w:rPr>
          <w:t>Erin Dolan</w:t>
        </w:r>
        <w:r w:rsidRPr="00512DD0">
          <w:rPr>
            <w:rFonts w:ascii="Verdana" w:hAnsi="Verdana"/>
            <w:color w:val="0F1419"/>
            <w:sz w:val="20"/>
            <w:szCs w:val="20"/>
            <w:lang w:val="en-US"/>
            <w:rPrChange w:id="37" w:author="HP Authorized Customer" w:date="2015-05-04T09:16:00Z">
              <w:rPr>
                <w:rFonts w:ascii="Verdana" w:hAnsi="Verdana"/>
                <w:color w:val="0F1419"/>
                <w:sz w:val="20"/>
                <w:szCs w:val="20"/>
              </w:rPr>
            </w:rPrChange>
          </w:rPr>
          <w:t>,</w:t>
        </w:r>
        <w:r w:rsidRPr="00512DD0">
          <w:rPr>
            <w:rStyle w:val="apple-converted-space"/>
            <w:rFonts w:ascii="Verdana" w:hAnsi="Verdana"/>
            <w:color w:val="0F1419"/>
            <w:sz w:val="20"/>
            <w:szCs w:val="20"/>
            <w:lang w:val="en-US"/>
            <w:rPrChange w:id="38" w:author="HP Authorized Customer" w:date="2015-05-04T09:16:00Z">
              <w:rPr>
                <w:rStyle w:val="apple-converted-space"/>
                <w:rFonts w:ascii="Verdana" w:hAnsi="Verdana"/>
                <w:color w:val="0F1419"/>
                <w:sz w:val="20"/>
                <w:szCs w:val="20"/>
              </w:rPr>
            </w:rPrChange>
          </w:rPr>
          <w:t> </w:t>
        </w:r>
        <w:r w:rsidRPr="00512DD0">
          <w:rPr>
            <w:rStyle w:val="Emphasis"/>
            <w:rFonts w:ascii="Verdana" w:hAnsi="Verdana"/>
            <w:color w:val="0F1419"/>
            <w:sz w:val="20"/>
            <w:szCs w:val="20"/>
            <w:lang w:val="en-US"/>
            <w:rPrChange w:id="39" w:author="HP Authorized Customer" w:date="2015-05-04T09:16:00Z">
              <w:rPr>
                <w:rStyle w:val="Emphasis"/>
                <w:rFonts w:ascii="Verdana" w:hAnsi="Verdana"/>
                <w:color w:val="0F1419"/>
                <w:sz w:val="20"/>
                <w:szCs w:val="20"/>
              </w:rPr>
            </w:rPrChange>
          </w:rPr>
          <w:t>Loch Arbour, </w:t>
        </w:r>
        <w:r w:rsidRPr="00512DD0">
          <w:rPr>
            <w:rFonts w:ascii="Verdana" w:hAnsi="Verdana"/>
            <w:i/>
            <w:iCs/>
            <w:color w:val="0F1419"/>
            <w:sz w:val="20"/>
            <w:szCs w:val="20"/>
            <w:lang w:val="en-US"/>
            <w:rPrChange w:id="40" w:author="HP Authorized Customer" w:date="2015-05-04T09:16:00Z">
              <w:rPr>
                <w:rFonts w:ascii="Verdana" w:hAnsi="Verdana"/>
                <w:i/>
                <w:iCs/>
                <w:color w:val="0F1419"/>
                <w:sz w:val="20"/>
                <w:szCs w:val="20"/>
              </w:rPr>
            </w:rPrChange>
          </w:rPr>
          <w:t>Secretary</w:t>
        </w:r>
        <w:r w:rsidRPr="00512DD0">
          <w:rPr>
            <w:rFonts w:ascii="Verdana" w:hAnsi="Verdana"/>
            <w:i/>
            <w:iCs/>
            <w:color w:val="0F1419"/>
            <w:sz w:val="20"/>
            <w:szCs w:val="20"/>
            <w:lang w:val="en-US"/>
            <w:rPrChange w:id="41" w:author="HP Authorized Customer" w:date="2015-05-04T09:16:00Z">
              <w:rPr>
                <w:rFonts w:ascii="Verdana" w:hAnsi="Verdana"/>
                <w:i/>
                <w:iCs/>
                <w:color w:val="0F1419"/>
                <w:sz w:val="20"/>
                <w:szCs w:val="20"/>
              </w:rPr>
            </w:rPrChange>
          </w:rPr>
          <w:br/>
        </w:r>
        <w:r>
          <w:rPr>
            <w:rStyle w:val="Strong"/>
            <w:rFonts w:ascii="Verdana" w:hAnsi="Verdana"/>
            <w:color w:val="0F1419"/>
            <w:sz w:val="20"/>
            <w:szCs w:val="20"/>
            <w:lang w:val="en-US"/>
          </w:rPr>
          <w:t>Eric Houghtaling</w:t>
        </w:r>
        <w:r w:rsidRPr="00512DD0">
          <w:rPr>
            <w:rFonts w:ascii="Verdana" w:hAnsi="Verdana"/>
            <w:color w:val="0F1419"/>
            <w:sz w:val="20"/>
            <w:szCs w:val="20"/>
            <w:lang w:val="en-US"/>
            <w:rPrChange w:id="42" w:author="HP Authorized Customer" w:date="2015-05-04T09:16:00Z">
              <w:rPr>
                <w:rFonts w:ascii="Verdana" w:hAnsi="Verdana"/>
                <w:color w:val="0F1419"/>
                <w:sz w:val="20"/>
                <w:szCs w:val="20"/>
              </w:rPr>
            </w:rPrChange>
          </w:rPr>
          <w:t>,</w:t>
        </w:r>
        <w:r w:rsidRPr="00512DD0">
          <w:rPr>
            <w:rStyle w:val="apple-converted-space"/>
            <w:rFonts w:ascii="Verdana" w:hAnsi="Verdana"/>
            <w:color w:val="0F1419"/>
            <w:sz w:val="20"/>
            <w:szCs w:val="20"/>
            <w:lang w:val="en-US"/>
            <w:rPrChange w:id="43" w:author="HP Authorized Customer" w:date="2015-05-04T09:16:00Z">
              <w:rPr>
                <w:rStyle w:val="apple-converted-space"/>
                <w:rFonts w:ascii="Verdana" w:hAnsi="Verdana"/>
                <w:color w:val="0F1419"/>
                <w:sz w:val="20"/>
                <w:szCs w:val="20"/>
              </w:rPr>
            </w:rPrChange>
          </w:rPr>
          <w:t> </w:t>
        </w:r>
        <w:r w:rsidRPr="00512DD0">
          <w:rPr>
            <w:rStyle w:val="Emphasis"/>
            <w:rFonts w:ascii="Verdana" w:hAnsi="Verdana"/>
            <w:color w:val="0F1419"/>
            <w:sz w:val="20"/>
            <w:szCs w:val="20"/>
            <w:lang w:val="en-US"/>
            <w:rPrChange w:id="44" w:author="HP Authorized Customer" w:date="2015-05-04T09:16:00Z">
              <w:rPr>
                <w:rStyle w:val="Emphasis"/>
                <w:rFonts w:ascii="Verdana" w:hAnsi="Verdana"/>
                <w:color w:val="0F1419"/>
                <w:sz w:val="20"/>
                <w:szCs w:val="20"/>
              </w:rPr>
            </w:rPrChange>
          </w:rPr>
          <w:t>Neptune</w:t>
        </w:r>
        <w:r>
          <w:rPr>
            <w:rStyle w:val="Emphasis"/>
            <w:rFonts w:ascii="Verdana" w:hAnsi="Verdana"/>
            <w:color w:val="0F1419"/>
            <w:sz w:val="20"/>
            <w:szCs w:val="20"/>
            <w:lang w:val="en-US"/>
          </w:rPr>
          <w:t>, Assistant Treasurer</w:t>
        </w:r>
        <w:r w:rsidRPr="00512DD0">
          <w:rPr>
            <w:rFonts w:ascii="Verdana" w:hAnsi="Verdana"/>
            <w:i/>
            <w:iCs/>
            <w:color w:val="0F1419"/>
            <w:sz w:val="20"/>
            <w:szCs w:val="20"/>
            <w:lang w:val="en-US"/>
            <w:rPrChange w:id="45" w:author="HP Authorized Customer" w:date="2015-05-04T09:16:00Z">
              <w:rPr>
                <w:rFonts w:ascii="Verdana" w:hAnsi="Verdana"/>
                <w:i/>
                <w:iCs/>
                <w:color w:val="0F1419"/>
                <w:sz w:val="20"/>
                <w:szCs w:val="20"/>
              </w:rPr>
            </w:rPrChange>
          </w:rPr>
          <w:br/>
        </w:r>
        <w:r w:rsidRPr="00512DD0">
          <w:rPr>
            <w:rStyle w:val="Strong"/>
            <w:rFonts w:ascii="Verdana" w:hAnsi="Verdana"/>
            <w:color w:val="0F1419"/>
            <w:sz w:val="20"/>
            <w:szCs w:val="20"/>
            <w:lang w:val="en-US"/>
            <w:rPrChange w:id="46" w:author="HP Authorized Customer" w:date="2015-05-04T09:16:00Z">
              <w:rPr>
                <w:rStyle w:val="Strong"/>
                <w:rFonts w:ascii="Verdana" w:hAnsi="Verdana"/>
                <w:color w:val="0F1419"/>
                <w:sz w:val="20"/>
                <w:szCs w:val="20"/>
              </w:rPr>
            </w:rPrChange>
          </w:rPr>
          <w:t>Elliot Chera</w:t>
        </w:r>
        <w:r w:rsidRPr="00512DD0">
          <w:rPr>
            <w:rFonts w:ascii="Verdana" w:hAnsi="Verdana"/>
            <w:color w:val="0F1419"/>
            <w:sz w:val="20"/>
            <w:szCs w:val="20"/>
            <w:lang w:val="en-US"/>
            <w:rPrChange w:id="47" w:author="HP Authorized Customer" w:date="2015-05-04T09:16:00Z">
              <w:rPr>
                <w:rFonts w:ascii="Verdana" w:hAnsi="Verdana"/>
                <w:color w:val="0F1419"/>
                <w:sz w:val="20"/>
                <w:szCs w:val="20"/>
              </w:rPr>
            </w:rPrChange>
          </w:rPr>
          <w:t>,</w:t>
        </w:r>
        <w:r w:rsidRPr="00512DD0">
          <w:rPr>
            <w:rStyle w:val="apple-converted-space"/>
            <w:rFonts w:ascii="Verdana" w:hAnsi="Verdana"/>
            <w:i/>
            <w:iCs/>
            <w:color w:val="0F1419"/>
            <w:sz w:val="20"/>
            <w:szCs w:val="20"/>
            <w:lang w:val="en-US"/>
            <w:rPrChange w:id="48" w:author="HP Authorized Customer" w:date="2015-05-04T09:16:00Z">
              <w:rPr>
                <w:rStyle w:val="apple-converted-space"/>
                <w:rFonts w:ascii="Verdana" w:hAnsi="Verdana"/>
                <w:i/>
                <w:iCs/>
                <w:color w:val="0F1419"/>
                <w:sz w:val="20"/>
                <w:szCs w:val="20"/>
              </w:rPr>
            </w:rPrChange>
          </w:rPr>
          <w:t> </w:t>
        </w:r>
        <w:r w:rsidRPr="00512DD0">
          <w:rPr>
            <w:rStyle w:val="Emphasis"/>
            <w:rFonts w:ascii="Verdana" w:hAnsi="Verdana"/>
            <w:color w:val="0F1419"/>
            <w:sz w:val="20"/>
            <w:szCs w:val="20"/>
            <w:lang w:val="en-US"/>
            <w:rPrChange w:id="49" w:author="HP Authorized Customer" w:date="2015-05-04T09:16:00Z">
              <w:rPr>
                <w:rStyle w:val="Emphasis"/>
                <w:rFonts w:ascii="Verdana" w:hAnsi="Verdana"/>
                <w:color w:val="0F1419"/>
                <w:sz w:val="20"/>
                <w:szCs w:val="20"/>
              </w:rPr>
            </w:rPrChange>
          </w:rPr>
          <w:t>Deal</w:t>
        </w:r>
      </w:ins>
    </w:p>
    <w:p w:rsidR="00512DD0" w:rsidRDefault="00512DD0" w:rsidP="00512DD0">
      <w:pPr>
        <w:pStyle w:val="NormalWeb"/>
        <w:shd w:val="clear" w:color="auto" w:fill="FFFFFF"/>
        <w:spacing w:before="180" w:beforeAutospacing="0" w:after="180" w:afterAutospacing="0"/>
        <w:rPr>
          <w:ins w:id="50" w:author="HP Authorized Customer" w:date="2015-12-02T07:52:00Z"/>
          <w:rFonts w:ascii="Verdana" w:hAnsi="Verdana"/>
          <w:color w:val="0F1419"/>
          <w:sz w:val="20"/>
          <w:szCs w:val="20"/>
          <w:lang w:val="en-US"/>
        </w:rPr>
      </w:pPr>
      <w:ins w:id="51" w:author="HP Authorized Customer" w:date="2015-05-04T09:16:00Z">
        <w:r w:rsidRPr="00512DD0">
          <w:rPr>
            <w:rStyle w:val="Strong"/>
            <w:rFonts w:ascii="Verdana" w:hAnsi="Verdana"/>
            <w:color w:val="0F1419"/>
            <w:sz w:val="20"/>
            <w:szCs w:val="20"/>
            <w:lang w:val="en-US"/>
            <w:rPrChange w:id="52" w:author="HP Authorized Customer" w:date="2015-05-04T09:16:00Z">
              <w:rPr>
                <w:rStyle w:val="Strong"/>
                <w:rFonts w:ascii="Verdana" w:hAnsi="Verdana"/>
                <w:color w:val="0F1419"/>
                <w:sz w:val="20"/>
                <w:szCs w:val="20"/>
              </w:rPr>
            </w:rPrChange>
          </w:rPr>
          <w:t>Staff</w:t>
        </w:r>
        <w:r w:rsidRPr="00512DD0">
          <w:rPr>
            <w:rFonts w:ascii="Verdana" w:hAnsi="Verdana"/>
            <w:color w:val="0F1419"/>
            <w:sz w:val="20"/>
            <w:szCs w:val="20"/>
            <w:lang w:val="en-US"/>
            <w:rPrChange w:id="53" w:author="HP Authorized Customer" w:date="2015-05-04T09:16:00Z">
              <w:rPr>
                <w:rFonts w:ascii="Verdana" w:hAnsi="Verdana"/>
                <w:color w:val="0F1419"/>
                <w:sz w:val="20"/>
                <w:szCs w:val="20"/>
              </w:rPr>
            </w:rPrChange>
          </w:rPr>
          <w:br/>
          <w:t>Commission Clerk –</w:t>
        </w:r>
        <w:r w:rsidRPr="00512DD0">
          <w:rPr>
            <w:rStyle w:val="apple-converted-space"/>
            <w:rFonts w:ascii="Verdana" w:hAnsi="Verdana"/>
            <w:color w:val="0F1419"/>
            <w:sz w:val="20"/>
            <w:szCs w:val="20"/>
            <w:lang w:val="en-US"/>
            <w:rPrChange w:id="54" w:author="HP Authorized Customer" w:date="2015-05-04T09:16:00Z">
              <w:rPr>
                <w:rStyle w:val="apple-converted-space"/>
                <w:rFonts w:ascii="Verdana" w:hAnsi="Verdana"/>
                <w:color w:val="0F1419"/>
                <w:sz w:val="20"/>
                <w:szCs w:val="20"/>
              </w:rPr>
            </w:rPrChange>
          </w:rPr>
          <w:t> </w:t>
        </w:r>
        <w:r>
          <w:rPr>
            <w:rFonts w:ascii="Verdana" w:hAnsi="Verdana"/>
            <w:color w:val="0F1419"/>
            <w:sz w:val="20"/>
            <w:szCs w:val="20"/>
            <w:lang w:val="en-US"/>
          </w:rPr>
          <w:t>Jessie Joseph</w:t>
        </w:r>
        <w:r>
          <w:rPr>
            <w:rStyle w:val="apple-converted-space"/>
            <w:rFonts w:ascii="Verdana" w:hAnsi="Verdana"/>
            <w:color w:val="0F1419"/>
            <w:sz w:val="20"/>
            <w:szCs w:val="20"/>
            <w:lang w:val="en-US"/>
          </w:rPr>
          <w:t> </w:t>
        </w:r>
        <w:r w:rsidRPr="00512DD0">
          <w:rPr>
            <w:rFonts w:ascii="Verdana" w:hAnsi="Verdana"/>
            <w:color w:val="0F1419"/>
            <w:sz w:val="20"/>
            <w:szCs w:val="20"/>
            <w:lang w:val="en-US"/>
            <w:rPrChange w:id="55" w:author="HP Authorized Customer" w:date="2015-05-04T09:16:00Z">
              <w:rPr>
                <w:rFonts w:ascii="Verdana" w:hAnsi="Verdana"/>
                <w:color w:val="0F1419"/>
                <w:sz w:val="20"/>
                <w:szCs w:val="20"/>
              </w:rPr>
            </w:rPrChange>
          </w:rPr>
          <w:br/>
          <w:t>Environmental Consultant – Dr. Stephen Souza, Princeton Hydro, LLC.</w:t>
        </w:r>
        <w:r w:rsidRPr="00512DD0">
          <w:rPr>
            <w:rFonts w:ascii="Verdana" w:hAnsi="Verdana"/>
            <w:color w:val="0F1419"/>
            <w:sz w:val="20"/>
            <w:szCs w:val="20"/>
            <w:lang w:val="en-US"/>
            <w:rPrChange w:id="56" w:author="HP Authorized Customer" w:date="2015-05-04T09:16:00Z">
              <w:rPr>
                <w:rFonts w:ascii="Verdana" w:hAnsi="Verdana"/>
                <w:color w:val="0F1419"/>
                <w:sz w:val="20"/>
                <w:szCs w:val="20"/>
              </w:rPr>
            </w:rPrChange>
          </w:rPr>
          <w:br/>
          <w:t>Engineer – Peter Avakian, Leon S. Avakian, Inc.</w:t>
        </w:r>
        <w:r w:rsidRPr="00512DD0">
          <w:rPr>
            <w:rFonts w:ascii="Verdana" w:hAnsi="Verdana"/>
            <w:color w:val="0F1419"/>
            <w:sz w:val="20"/>
            <w:szCs w:val="20"/>
            <w:lang w:val="en-US"/>
            <w:rPrChange w:id="57" w:author="HP Authorized Customer" w:date="2015-05-04T09:16:00Z">
              <w:rPr>
                <w:rFonts w:ascii="Verdana" w:hAnsi="Verdana"/>
                <w:color w:val="0F1419"/>
                <w:sz w:val="20"/>
                <w:szCs w:val="20"/>
              </w:rPr>
            </w:rPrChange>
          </w:rPr>
          <w:br/>
          <w:t>Attorney – Hunt Parry, Esq.</w:t>
        </w:r>
        <w:r w:rsidRPr="00512DD0">
          <w:rPr>
            <w:rFonts w:ascii="Verdana" w:hAnsi="Verdana"/>
            <w:color w:val="0F1419"/>
            <w:sz w:val="20"/>
            <w:szCs w:val="20"/>
            <w:lang w:val="en-US"/>
            <w:rPrChange w:id="58" w:author="HP Authorized Customer" w:date="2015-05-04T09:16:00Z">
              <w:rPr>
                <w:rFonts w:ascii="Verdana" w:hAnsi="Verdana"/>
                <w:color w:val="0F1419"/>
                <w:sz w:val="20"/>
                <w:szCs w:val="20"/>
              </w:rPr>
            </w:rPrChange>
          </w:rPr>
          <w:br/>
        </w:r>
        <w:r w:rsidRPr="00512DD0">
          <w:rPr>
            <w:rFonts w:ascii="Verdana" w:hAnsi="Verdana"/>
            <w:color w:val="0F1419"/>
            <w:sz w:val="20"/>
            <w:szCs w:val="20"/>
            <w:lang w:val="en-US"/>
            <w:rPrChange w:id="59" w:author="HP Authorized Customer" w:date="2015-05-04T09:17:00Z">
              <w:rPr>
                <w:rFonts w:ascii="Verdana" w:hAnsi="Verdana"/>
                <w:color w:val="0F1419"/>
                <w:sz w:val="20"/>
                <w:szCs w:val="20"/>
              </w:rPr>
            </w:rPrChange>
          </w:rPr>
          <w:t>Web Master – Sam Hartung</w:t>
        </w:r>
      </w:ins>
    </w:p>
    <w:p w:rsidR="0036009F" w:rsidRPr="00512DD0" w:rsidRDefault="0036009F" w:rsidP="00512DD0">
      <w:pPr>
        <w:pStyle w:val="NormalWeb"/>
        <w:shd w:val="clear" w:color="auto" w:fill="FFFFFF"/>
        <w:spacing w:before="180" w:beforeAutospacing="0" w:after="180" w:afterAutospacing="0"/>
        <w:rPr>
          <w:ins w:id="60" w:author="HP Authorized Customer" w:date="2015-05-04T09:16:00Z"/>
          <w:rFonts w:ascii="Verdana" w:hAnsi="Verdana"/>
          <w:color w:val="0F1419"/>
          <w:sz w:val="20"/>
          <w:szCs w:val="20"/>
          <w:lang w:val="en-US"/>
          <w:rPrChange w:id="61" w:author="HP Authorized Customer" w:date="2015-05-04T09:17:00Z">
            <w:rPr>
              <w:ins w:id="62" w:author="HP Authorized Customer" w:date="2015-05-04T09:16:00Z"/>
              <w:rFonts w:ascii="Verdana" w:hAnsi="Verdana"/>
              <w:color w:val="0F1419"/>
              <w:sz w:val="20"/>
              <w:szCs w:val="20"/>
            </w:rPr>
          </w:rPrChange>
        </w:rPr>
      </w:pPr>
      <w:ins w:id="63" w:author="HP Authorized Customer" w:date="2015-12-02T07:53:00Z">
        <w:r>
          <w:rPr>
            <w:rFonts w:ascii="Verdana" w:hAnsi="Verdana"/>
            <w:color w:val="0F1419"/>
            <w:sz w:val="20"/>
            <w:szCs w:val="20"/>
            <w:lang w:val="en-US"/>
          </w:rPr>
          <w:lastRenderedPageBreak/>
          <w:t>CFO:  Lorraine Cara</w:t>
        </w:r>
      </w:ins>
      <w:ins w:id="64" w:author="HP Authorized Customer" w:date="2015-12-02T07:54:00Z">
        <w:r>
          <w:rPr>
            <w:rFonts w:ascii="Verdana" w:hAnsi="Verdana"/>
            <w:color w:val="0F1419"/>
            <w:sz w:val="20"/>
            <w:szCs w:val="20"/>
            <w:lang w:val="en-US"/>
          </w:rPr>
          <w:t>f</w:t>
        </w:r>
      </w:ins>
      <w:ins w:id="65" w:author="HP Authorized Customer" w:date="2015-12-02T07:53:00Z">
        <w:r>
          <w:rPr>
            <w:rFonts w:ascii="Verdana" w:hAnsi="Verdana"/>
            <w:color w:val="0F1419"/>
            <w:sz w:val="20"/>
            <w:szCs w:val="20"/>
            <w:lang w:val="en-US"/>
          </w:rPr>
          <w:t>a</w:t>
        </w:r>
      </w:ins>
    </w:p>
    <w:p w:rsidR="00E17AF5" w:rsidDel="00512DD0" w:rsidRDefault="00E17AF5" w:rsidP="000D7D52">
      <w:pPr>
        <w:ind w:left="2880"/>
        <w:rPr>
          <w:del w:id="66" w:author="HP Authorized Customer" w:date="2015-05-04T09:16:00Z"/>
          <w:rFonts w:ascii="Arial" w:hAnsi="Arial" w:cs="Arial"/>
          <w:sz w:val="22"/>
          <w:szCs w:val="22"/>
        </w:rPr>
      </w:pPr>
      <w:del w:id="67" w:author="HP Authorized Customer" w:date="2015-05-04T09:16:00Z">
        <w:r w:rsidDel="00512DD0">
          <w:rPr>
            <w:rStyle w:val="Strong"/>
            <w:rFonts w:ascii="Verdana" w:hAnsi="Verdana"/>
            <w:color w:val="0F1419"/>
            <w:sz w:val="20"/>
            <w:szCs w:val="20"/>
            <w:shd w:val="clear" w:color="auto" w:fill="FFFFFF"/>
          </w:rPr>
          <w:delText>Don Brockel</w:delText>
        </w:r>
        <w:r w:rsidDel="00512DD0">
          <w:rPr>
            <w:rFonts w:ascii="Verdana" w:hAnsi="Verdana"/>
            <w:color w:val="0F1419"/>
            <w:sz w:val="20"/>
            <w:szCs w:val="20"/>
            <w:shd w:val="clear" w:color="auto" w:fill="FFFFFF"/>
          </w:rPr>
          <w:delText>,</w:delText>
        </w:r>
        <w:r w:rsidDel="00512DD0">
          <w:rPr>
            <w:rStyle w:val="apple-converted-space"/>
            <w:rFonts w:ascii="Verdana" w:hAnsi="Verdana"/>
            <w:color w:val="0F1419"/>
            <w:sz w:val="20"/>
            <w:szCs w:val="20"/>
            <w:shd w:val="clear" w:color="auto" w:fill="FFFFFF"/>
          </w:rPr>
          <w:delText> </w:delText>
        </w:r>
        <w:r w:rsidDel="00512DD0">
          <w:rPr>
            <w:rStyle w:val="Emphasis"/>
            <w:rFonts w:ascii="Verdana" w:hAnsi="Verdana"/>
            <w:color w:val="0F1419"/>
            <w:sz w:val="20"/>
            <w:szCs w:val="20"/>
            <w:shd w:val="clear" w:color="auto" w:fill="FFFFFF"/>
          </w:rPr>
          <w:delText>Ocean, Chairman</w:delText>
        </w:r>
        <w:r w:rsidDel="00512DD0">
          <w:rPr>
            <w:rFonts w:ascii="Verdana" w:hAnsi="Verdana"/>
            <w:i/>
            <w:iCs/>
            <w:color w:val="0F1419"/>
            <w:sz w:val="20"/>
            <w:szCs w:val="20"/>
            <w:shd w:val="clear" w:color="auto" w:fill="FFFFFF"/>
          </w:rPr>
          <w:br/>
        </w:r>
        <w:r w:rsidDel="00512DD0">
          <w:rPr>
            <w:rStyle w:val="Strong"/>
            <w:rFonts w:ascii="Verdana" w:hAnsi="Verdana"/>
            <w:color w:val="0F1419"/>
            <w:sz w:val="20"/>
            <w:szCs w:val="20"/>
            <w:shd w:val="clear" w:color="auto" w:fill="FFFFFF"/>
          </w:rPr>
          <w:delText>Sue Henderson</w:delText>
        </w:r>
        <w:r w:rsidDel="00512DD0">
          <w:rPr>
            <w:rFonts w:ascii="Verdana" w:hAnsi="Verdana"/>
            <w:color w:val="0F1419"/>
            <w:sz w:val="20"/>
            <w:szCs w:val="20"/>
            <w:shd w:val="clear" w:color="auto" w:fill="FFFFFF"/>
          </w:rPr>
          <w:delText>,</w:delText>
        </w:r>
        <w:r w:rsidDel="00512DD0">
          <w:rPr>
            <w:rStyle w:val="apple-converted-space"/>
            <w:rFonts w:ascii="Verdana" w:hAnsi="Verdana"/>
            <w:color w:val="0F1419"/>
            <w:sz w:val="20"/>
            <w:szCs w:val="20"/>
            <w:shd w:val="clear" w:color="auto" w:fill="FFFFFF"/>
          </w:rPr>
          <w:delText> </w:delText>
        </w:r>
        <w:r w:rsidDel="00512DD0">
          <w:rPr>
            <w:rStyle w:val="Emphasis"/>
            <w:rFonts w:ascii="Verdana" w:hAnsi="Verdana"/>
            <w:color w:val="0F1419"/>
            <w:sz w:val="20"/>
            <w:szCs w:val="20"/>
            <w:shd w:val="clear" w:color="auto" w:fill="FFFFFF"/>
          </w:rPr>
          <w:delText>Asbury Park, Vice-Chairman</w:delText>
        </w:r>
        <w:r w:rsidDel="00512DD0">
          <w:rPr>
            <w:rFonts w:ascii="Verdana" w:hAnsi="Verdana"/>
            <w:color w:val="0F1419"/>
            <w:sz w:val="20"/>
            <w:szCs w:val="20"/>
          </w:rPr>
          <w:br/>
        </w:r>
        <w:r w:rsidDel="00512DD0">
          <w:rPr>
            <w:rStyle w:val="Strong"/>
            <w:rFonts w:ascii="Verdana" w:hAnsi="Verdana"/>
            <w:color w:val="0F1419"/>
            <w:sz w:val="20"/>
            <w:szCs w:val="20"/>
            <w:shd w:val="clear" w:color="auto" w:fill="FFFFFF"/>
          </w:rPr>
          <w:delText>Bruce Fromer</w:delText>
        </w:r>
        <w:r w:rsidDel="00512DD0">
          <w:rPr>
            <w:rFonts w:ascii="Verdana" w:hAnsi="Verdana"/>
            <w:color w:val="0F1419"/>
            <w:sz w:val="20"/>
            <w:szCs w:val="20"/>
            <w:shd w:val="clear" w:color="auto" w:fill="FFFFFF"/>
          </w:rPr>
          <w:delText>,</w:delText>
        </w:r>
        <w:r w:rsidDel="00512DD0">
          <w:rPr>
            <w:rStyle w:val="apple-converted-space"/>
            <w:rFonts w:ascii="Verdana" w:hAnsi="Verdana"/>
            <w:color w:val="0F1419"/>
            <w:sz w:val="20"/>
            <w:szCs w:val="20"/>
            <w:shd w:val="clear" w:color="auto" w:fill="FFFFFF"/>
          </w:rPr>
          <w:delText> </w:delText>
        </w:r>
        <w:r w:rsidDel="00512DD0">
          <w:rPr>
            <w:rStyle w:val="Emphasis"/>
            <w:rFonts w:ascii="Verdana" w:hAnsi="Verdana"/>
            <w:color w:val="0F1419"/>
            <w:sz w:val="20"/>
            <w:szCs w:val="20"/>
            <w:shd w:val="clear" w:color="auto" w:fill="FFFFFF"/>
          </w:rPr>
          <w:delText>Allenhurst, Treasurer</w:delText>
        </w:r>
        <w:r w:rsidDel="00512DD0">
          <w:rPr>
            <w:rFonts w:ascii="Verdana" w:hAnsi="Verdana"/>
            <w:color w:val="0F1419"/>
            <w:sz w:val="20"/>
            <w:szCs w:val="20"/>
          </w:rPr>
          <w:br/>
        </w:r>
        <w:r w:rsidDel="00512DD0">
          <w:rPr>
            <w:rStyle w:val="Strong"/>
            <w:rFonts w:ascii="Verdana" w:hAnsi="Verdana"/>
            <w:color w:val="0F1419"/>
            <w:sz w:val="20"/>
            <w:szCs w:val="20"/>
            <w:shd w:val="clear" w:color="auto" w:fill="FFFFFF"/>
          </w:rPr>
          <w:delText>Jim Rogers</w:delText>
        </w:r>
        <w:r w:rsidDel="00512DD0">
          <w:rPr>
            <w:rFonts w:ascii="Verdana" w:hAnsi="Verdana"/>
            <w:color w:val="0F1419"/>
            <w:sz w:val="20"/>
            <w:szCs w:val="20"/>
            <w:shd w:val="clear" w:color="auto" w:fill="FFFFFF"/>
          </w:rPr>
          <w:delText>,</w:delText>
        </w:r>
        <w:r w:rsidDel="00512DD0">
          <w:rPr>
            <w:rStyle w:val="apple-converted-space"/>
            <w:rFonts w:ascii="Verdana" w:hAnsi="Verdana"/>
            <w:color w:val="0F1419"/>
            <w:sz w:val="20"/>
            <w:szCs w:val="20"/>
            <w:shd w:val="clear" w:color="auto" w:fill="FFFFFF"/>
          </w:rPr>
          <w:delText> </w:delText>
        </w:r>
        <w:r w:rsidDel="00512DD0">
          <w:rPr>
            <w:rStyle w:val="Emphasis"/>
            <w:rFonts w:ascii="Verdana" w:hAnsi="Verdana"/>
            <w:color w:val="0F1419"/>
            <w:sz w:val="20"/>
            <w:szCs w:val="20"/>
            <w:shd w:val="clear" w:color="auto" w:fill="FFFFFF"/>
          </w:rPr>
          <w:delText>Deal</w:delText>
        </w:r>
        <w:r w:rsidDel="00512DD0">
          <w:rPr>
            <w:rFonts w:ascii="Verdana" w:hAnsi="Verdana"/>
            <w:color w:val="0F1419"/>
            <w:sz w:val="20"/>
            <w:szCs w:val="20"/>
          </w:rPr>
          <w:br/>
        </w:r>
        <w:r w:rsidDel="00512DD0">
          <w:rPr>
            <w:rStyle w:val="Strong"/>
            <w:rFonts w:ascii="Verdana" w:hAnsi="Verdana"/>
            <w:color w:val="0F1419"/>
            <w:sz w:val="20"/>
            <w:szCs w:val="20"/>
            <w:shd w:val="clear" w:color="auto" w:fill="FFFFFF"/>
          </w:rPr>
          <w:delText>Don Nissim</w:delText>
        </w:r>
        <w:r w:rsidDel="00512DD0">
          <w:rPr>
            <w:rFonts w:ascii="Verdana" w:hAnsi="Verdana"/>
            <w:color w:val="0F1419"/>
            <w:sz w:val="20"/>
            <w:szCs w:val="20"/>
            <w:shd w:val="clear" w:color="auto" w:fill="FFFFFF"/>
          </w:rPr>
          <w:delText>,</w:delText>
        </w:r>
        <w:r w:rsidDel="00512DD0">
          <w:rPr>
            <w:rStyle w:val="apple-converted-space"/>
            <w:rFonts w:ascii="Verdana" w:hAnsi="Verdana"/>
            <w:color w:val="0F1419"/>
            <w:sz w:val="20"/>
            <w:szCs w:val="20"/>
            <w:shd w:val="clear" w:color="auto" w:fill="FFFFFF"/>
          </w:rPr>
          <w:delText> </w:delText>
        </w:r>
        <w:r w:rsidDel="00512DD0">
          <w:rPr>
            <w:rStyle w:val="Emphasis"/>
            <w:rFonts w:ascii="Verdana" w:hAnsi="Verdana"/>
            <w:color w:val="0F1419"/>
            <w:sz w:val="20"/>
            <w:szCs w:val="20"/>
            <w:shd w:val="clear" w:color="auto" w:fill="FFFFFF"/>
          </w:rPr>
          <w:delText>Interlaken, Assistant Treasurer</w:delText>
        </w:r>
        <w:r w:rsidDel="00512DD0">
          <w:rPr>
            <w:rFonts w:ascii="Verdana" w:hAnsi="Verdana"/>
            <w:color w:val="0F1419"/>
            <w:sz w:val="20"/>
            <w:szCs w:val="20"/>
          </w:rPr>
          <w:br/>
        </w:r>
        <w:r w:rsidDel="00512DD0">
          <w:rPr>
            <w:rStyle w:val="Strong"/>
            <w:rFonts w:ascii="Verdana" w:hAnsi="Verdana"/>
            <w:color w:val="0F1419"/>
            <w:sz w:val="20"/>
            <w:szCs w:val="20"/>
            <w:shd w:val="clear" w:color="auto" w:fill="FFFFFF"/>
          </w:rPr>
          <w:delText>Erin Dolan</w:delText>
        </w:r>
        <w:r w:rsidDel="00512DD0">
          <w:rPr>
            <w:rFonts w:ascii="Verdana" w:hAnsi="Verdana"/>
            <w:color w:val="0F1419"/>
            <w:sz w:val="20"/>
            <w:szCs w:val="20"/>
            <w:shd w:val="clear" w:color="auto" w:fill="FFFFFF"/>
          </w:rPr>
          <w:delText>,</w:delText>
        </w:r>
        <w:r w:rsidDel="00512DD0">
          <w:rPr>
            <w:rStyle w:val="apple-converted-space"/>
            <w:rFonts w:ascii="Verdana" w:hAnsi="Verdana"/>
            <w:color w:val="0F1419"/>
            <w:sz w:val="20"/>
            <w:szCs w:val="20"/>
            <w:shd w:val="clear" w:color="auto" w:fill="FFFFFF"/>
          </w:rPr>
          <w:delText> </w:delText>
        </w:r>
        <w:r w:rsidDel="00512DD0">
          <w:rPr>
            <w:rStyle w:val="Emphasis"/>
            <w:rFonts w:ascii="Verdana" w:hAnsi="Verdana"/>
            <w:color w:val="0F1419"/>
            <w:sz w:val="20"/>
            <w:szCs w:val="20"/>
            <w:shd w:val="clear" w:color="auto" w:fill="FFFFFF"/>
          </w:rPr>
          <w:delText>Loch Arbour, </w:delText>
        </w:r>
        <w:r w:rsidDel="00512DD0">
          <w:rPr>
            <w:rFonts w:ascii="Verdana" w:hAnsi="Verdana"/>
            <w:i/>
            <w:iCs/>
            <w:color w:val="0F1419"/>
            <w:sz w:val="20"/>
            <w:szCs w:val="20"/>
            <w:shd w:val="clear" w:color="auto" w:fill="FFFFFF"/>
          </w:rPr>
          <w:delText>Secretary</w:delText>
        </w:r>
        <w:r w:rsidDel="00512DD0">
          <w:rPr>
            <w:rFonts w:ascii="Verdana" w:hAnsi="Verdana"/>
            <w:color w:val="0F1419"/>
            <w:sz w:val="20"/>
            <w:szCs w:val="20"/>
          </w:rPr>
          <w:br/>
        </w:r>
        <w:r w:rsidDel="00512DD0">
          <w:rPr>
            <w:rStyle w:val="Strong"/>
            <w:rFonts w:ascii="Verdana" w:hAnsi="Verdana"/>
            <w:color w:val="0F1419"/>
            <w:sz w:val="20"/>
            <w:szCs w:val="20"/>
            <w:shd w:val="clear" w:color="auto" w:fill="FFFFFF"/>
          </w:rPr>
          <w:delText>Jason Jones</w:delText>
        </w:r>
        <w:r w:rsidDel="00512DD0">
          <w:rPr>
            <w:rFonts w:ascii="Verdana" w:hAnsi="Verdana"/>
            <w:color w:val="0F1419"/>
            <w:sz w:val="20"/>
            <w:szCs w:val="20"/>
            <w:shd w:val="clear" w:color="auto" w:fill="FFFFFF"/>
          </w:rPr>
          <w:delText>,</w:delText>
        </w:r>
        <w:r w:rsidDel="00512DD0">
          <w:rPr>
            <w:rStyle w:val="apple-converted-space"/>
            <w:rFonts w:ascii="Verdana" w:hAnsi="Verdana"/>
            <w:color w:val="0F1419"/>
            <w:sz w:val="20"/>
            <w:szCs w:val="20"/>
            <w:shd w:val="clear" w:color="auto" w:fill="FFFFFF"/>
          </w:rPr>
          <w:delText> </w:delText>
        </w:r>
        <w:r w:rsidDel="00512DD0">
          <w:rPr>
            <w:rStyle w:val="Emphasis"/>
            <w:rFonts w:ascii="Verdana" w:hAnsi="Verdana"/>
            <w:color w:val="0F1419"/>
            <w:sz w:val="20"/>
            <w:szCs w:val="20"/>
            <w:shd w:val="clear" w:color="auto" w:fill="FFFFFF"/>
          </w:rPr>
          <w:delText>Neptune</w:delText>
        </w:r>
      </w:del>
    </w:p>
    <w:p w:rsidR="00E17AF5" w:rsidRDefault="00E17AF5" w:rsidP="00F54335">
      <w:pPr>
        <w:rPr>
          <w:rFonts w:ascii="Arial" w:hAnsi="Arial" w:cs="Arial"/>
          <w:sz w:val="22"/>
          <w:szCs w:val="22"/>
        </w:rPr>
      </w:pPr>
    </w:p>
    <w:p w:rsidR="00F54335" w:rsidRDefault="00F54335" w:rsidP="00F54335">
      <w:pPr>
        <w:ind w:left="2160"/>
        <w:rPr>
          <w:rFonts w:ascii="Arial" w:hAnsi="Arial" w:cs="Arial"/>
          <w:b/>
          <w:sz w:val="22"/>
          <w:szCs w:val="22"/>
          <w:u w:val="single"/>
        </w:rPr>
      </w:pPr>
      <w:r w:rsidRPr="00404AA6">
        <w:rPr>
          <w:rFonts w:ascii="Arial" w:hAnsi="Arial" w:cs="Arial"/>
          <w:b/>
          <w:sz w:val="22"/>
          <w:szCs w:val="22"/>
          <w:u w:val="single"/>
        </w:rPr>
        <w:t>Professionals:</w:t>
      </w:r>
    </w:p>
    <w:p w:rsidR="00F54335" w:rsidRPr="00404AA6" w:rsidRDefault="00F54335" w:rsidP="00F54335">
      <w:pPr>
        <w:ind w:left="2160"/>
        <w:rPr>
          <w:rFonts w:ascii="Arial" w:hAnsi="Arial" w:cs="Arial"/>
          <w:b/>
          <w:sz w:val="22"/>
          <w:szCs w:val="22"/>
          <w:u w:val="single"/>
        </w:rPr>
      </w:pPr>
    </w:p>
    <w:p w:rsidR="00512DD0" w:rsidRPr="00943477" w:rsidRDefault="00512DD0" w:rsidP="00512DD0">
      <w:pPr>
        <w:pStyle w:val="NormalWeb"/>
        <w:shd w:val="clear" w:color="auto" w:fill="FFFFFF"/>
        <w:spacing w:before="180" w:beforeAutospacing="0" w:after="180" w:afterAutospacing="0"/>
        <w:rPr>
          <w:ins w:id="68" w:author="HP Authorized Customer" w:date="2015-05-04T09:17:00Z"/>
          <w:rFonts w:ascii="Verdana" w:hAnsi="Verdana"/>
          <w:color w:val="0F1419"/>
          <w:sz w:val="20"/>
          <w:szCs w:val="20"/>
          <w:lang w:val="en-US"/>
          <w:rPrChange w:id="69" w:author="HP Authorized Customer" w:date="2015-06-19T09:11:00Z">
            <w:rPr>
              <w:ins w:id="70" w:author="HP Authorized Customer" w:date="2015-05-04T09:17:00Z"/>
              <w:rFonts w:ascii="Verdana" w:hAnsi="Verdana"/>
              <w:color w:val="0F1419"/>
              <w:sz w:val="20"/>
              <w:szCs w:val="20"/>
            </w:rPr>
          </w:rPrChange>
        </w:rPr>
      </w:pPr>
      <w:ins w:id="71" w:author="HP Authorized Customer" w:date="2015-05-04T09:17:00Z">
        <w:r w:rsidRPr="00C958C5">
          <w:rPr>
            <w:rFonts w:ascii="Verdana" w:hAnsi="Verdana"/>
            <w:color w:val="0F1419"/>
            <w:sz w:val="20"/>
            <w:szCs w:val="20"/>
            <w:lang w:val="en-US"/>
          </w:rPr>
          <w:t>Environmental Consultant – Dr. Stephen Souza, Princeton Hydro, LLC.</w:t>
        </w:r>
        <w:r w:rsidRPr="00C958C5">
          <w:rPr>
            <w:rFonts w:ascii="Verdana" w:hAnsi="Verdana"/>
            <w:color w:val="0F1419"/>
            <w:sz w:val="20"/>
            <w:szCs w:val="20"/>
            <w:lang w:val="en-US"/>
          </w:rPr>
          <w:br/>
          <w:t>Engineer – Peter Avakian, Leon S. Avakian, Inc.</w:t>
        </w:r>
        <w:r w:rsidRPr="00C958C5">
          <w:rPr>
            <w:rFonts w:ascii="Verdana" w:hAnsi="Verdana"/>
            <w:color w:val="0F1419"/>
            <w:sz w:val="20"/>
            <w:szCs w:val="20"/>
            <w:lang w:val="en-US"/>
          </w:rPr>
          <w:br/>
          <w:t>Attorney – Hunt Parry, Esq.</w:t>
        </w:r>
        <w:r w:rsidRPr="00C958C5">
          <w:rPr>
            <w:rFonts w:ascii="Verdana" w:hAnsi="Verdana"/>
            <w:color w:val="0F1419"/>
            <w:sz w:val="20"/>
            <w:szCs w:val="20"/>
            <w:lang w:val="en-US"/>
          </w:rPr>
          <w:br/>
        </w:r>
        <w:r w:rsidRPr="00943477">
          <w:rPr>
            <w:rFonts w:ascii="Verdana" w:hAnsi="Verdana"/>
            <w:color w:val="0F1419"/>
            <w:sz w:val="20"/>
            <w:szCs w:val="20"/>
            <w:lang w:val="en-US"/>
            <w:rPrChange w:id="72" w:author="HP Authorized Customer" w:date="2015-06-19T09:11:00Z">
              <w:rPr>
                <w:rFonts w:ascii="Verdana" w:hAnsi="Verdana"/>
                <w:color w:val="0F1419"/>
                <w:sz w:val="20"/>
                <w:szCs w:val="20"/>
              </w:rPr>
            </w:rPrChange>
          </w:rPr>
          <w:t>Web Master – Sam Hartung</w:t>
        </w:r>
      </w:ins>
    </w:p>
    <w:p w:rsidR="00F54335" w:rsidDel="00512DD0" w:rsidRDefault="00F54335" w:rsidP="00F54335">
      <w:pPr>
        <w:ind w:left="2880"/>
        <w:rPr>
          <w:del w:id="73" w:author="HP Authorized Customer" w:date="2015-05-04T09:17:00Z"/>
          <w:rFonts w:ascii="Arial" w:hAnsi="Arial" w:cs="Arial"/>
          <w:sz w:val="22"/>
          <w:szCs w:val="22"/>
        </w:rPr>
      </w:pPr>
      <w:del w:id="74" w:author="HP Authorized Customer" w:date="2015-05-04T09:17:00Z">
        <w:r w:rsidDel="00512DD0">
          <w:rPr>
            <w:rFonts w:ascii="Arial" w:hAnsi="Arial" w:cs="Arial"/>
            <w:sz w:val="22"/>
            <w:szCs w:val="22"/>
          </w:rPr>
          <w:delText xml:space="preserve">Environmental Consultant – Dr. </w:delText>
        </w:r>
        <w:r w:rsidR="00180115" w:rsidDel="00512DD0">
          <w:rPr>
            <w:rFonts w:ascii="Arial" w:hAnsi="Arial" w:cs="Arial"/>
            <w:sz w:val="22"/>
            <w:szCs w:val="22"/>
          </w:rPr>
          <w:delText xml:space="preserve">Stephen </w:delText>
        </w:r>
        <w:r w:rsidDel="00512DD0">
          <w:rPr>
            <w:rFonts w:ascii="Arial" w:hAnsi="Arial" w:cs="Arial"/>
            <w:sz w:val="22"/>
            <w:szCs w:val="22"/>
          </w:rPr>
          <w:delText>Souza, Princeton Hydro, L.L.C.</w:delText>
        </w:r>
      </w:del>
    </w:p>
    <w:p w:rsidR="00F54335" w:rsidDel="00512DD0" w:rsidRDefault="00F54335" w:rsidP="00F54335">
      <w:pPr>
        <w:ind w:left="2880"/>
        <w:rPr>
          <w:del w:id="75" w:author="HP Authorized Customer" w:date="2015-05-04T09:17:00Z"/>
          <w:rFonts w:ascii="Arial" w:hAnsi="Arial" w:cs="Arial"/>
          <w:sz w:val="22"/>
          <w:szCs w:val="22"/>
        </w:rPr>
      </w:pPr>
      <w:del w:id="76" w:author="HP Authorized Customer" w:date="2015-05-04T09:17:00Z">
        <w:r w:rsidDel="00512DD0">
          <w:rPr>
            <w:rFonts w:ascii="Arial" w:hAnsi="Arial" w:cs="Arial"/>
            <w:sz w:val="22"/>
            <w:szCs w:val="22"/>
          </w:rPr>
          <w:delText>Engineer – Peter Avakian, Leon S. Avakian, Inc.</w:delText>
        </w:r>
      </w:del>
    </w:p>
    <w:p w:rsidR="00F54335" w:rsidDel="00512DD0" w:rsidRDefault="00F54335" w:rsidP="00F54335">
      <w:pPr>
        <w:ind w:left="2880"/>
        <w:rPr>
          <w:del w:id="77" w:author="HP Authorized Customer" w:date="2015-05-04T09:17:00Z"/>
          <w:rFonts w:ascii="Arial" w:hAnsi="Arial" w:cs="Arial"/>
          <w:sz w:val="22"/>
          <w:szCs w:val="22"/>
        </w:rPr>
      </w:pPr>
      <w:del w:id="78" w:author="HP Authorized Customer" w:date="2015-05-04T09:17:00Z">
        <w:r w:rsidDel="00512DD0">
          <w:rPr>
            <w:rFonts w:ascii="Arial" w:hAnsi="Arial" w:cs="Arial"/>
            <w:sz w:val="22"/>
            <w:szCs w:val="22"/>
          </w:rPr>
          <w:delText>Attorney – Hunt Parry, Esq.</w:delText>
        </w:r>
      </w:del>
    </w:p>
    <w:p w:rsidR="00E17AF5" w:rsidRDefault="00E17AF5" w:rsidP="00F54335">
      <w:pPr>
        <w:ind w:left="2880"/>
        <w:rPr>
          <w:rFonts w:ascii="Arial" w:hAnsi="Arial" w:cs="Arial"/>
          <w:b/>
          <w:u w:val="single"/>
        </w:rPr>
      </w:pPr>
      <w:del w:id="79" w:author="HP Authorized Customer" w:date="2015-05-04T09:17:00Z">
        <w:r w:rsidDel="00512DD0">
          <w:rPr>
            <w:rFonts w:ascii="Arial" w:hAnsi="Arial" w:cs="Arial"/>
            <w:sz w:val="22"/>
            <w:szCs w:val="22"/>
          </w:rPr>
          <w:delText>Web Master: Sam Hartung</w:delText>
        </w:r>
      </w:del>
    </w:p>
    <w:p w:rsidR="00F54335" w:rsidRDefault="00F54335" w:rsidP="00F54335">
      <w:pPr>
        <w:rPr>
          <w:rFonts w:ascii="Arial" w:hAnsi="Arial" w:cs="Arial"/>
          <w:b/>
          <w:u w:val="single"/>
        </w:rPr>
      </w:pPr>
    </w:p>
    <w:p w:rsidR="00F54335" w:rsidRPr="002C4B75" w:rsidRDefault="00CB2920" w:rsidP="00CB2920">
      <w:pPr>
        <w:spacing w:after="200" w:line="276" w:lineRule="auto"/>
        <w:rPr>
          <w:rFonts w:ascii="Arial" w:hAnsi="Arial" w:cs="Arial"/>
          <w:b/>
          <w:u w:val="single"/>
        </w:rPr>
      </w:pPr>
      <w:r>
        <w:rPr>
          <w:rFonts w:ascii="Arial" w:hAnsi="Arial" w:cs="Arial"/>
          <w:b/>
          <w:u w:val="single"/>
        </w:rPr>
        <w:t>P</w:t>
      </w:r>
      <w:r w:rsidR="00F54335" w:rsidRPr="002C4B75">
        <w:rPr>
          <w:rFonts w:ascii="Arial" w:hAnsi="Arial" w:cs="Arial"/>
          <w:b/>
          <w:u w:val="single"/>
        </w:rPr>
        <w:t xml:space="preserve">URPOSE OF </w:t>
      </w:r>
      <w:r w:rsidR="004A7003">
        <w:rPr>
          <w:rFonts w:ascii="Arial" w:hAnsi="Arial" w:cs="Arial"/>
          <w:b/>
          <w:u w:val="single"/>
        </w:rPr>
        <w:t>PLAN</w:t>
      </w:r>
    </w:p>
    <w:p w:rsidR="00F54335" w:rsidRDefault="00F54335" w:rsidP="00F54335">
      <w:pPr>
        <w:rPr>
          <w:rFonts w:ascii="Arial" w:hAnsi="Arial" w:cs="Arial"/>
          <w:sz w:val="22"/>
          <w:szCs w:val="22"/>
        </w:rPr>
      </w:pPr>
    </w:p>
    <w:p w:rsidR="00DC281C" w:rsidRDefault="00A36A76" w:rsidP="00F54335">
      <w:pPr>
        <w:rPr>
          <w:rFonts w:ascii="Arial" w:hAnsi="Arial" w:cs="Arial"/>
          <w:sz w:val="22"/>
          <w:szCs w:val="22"/>
        </w:rPr>
      </w:pPr>
      <w:r>
        <w:rPr>
          <w:rFonts w:ascii="Arial" w:hAnsi="Arial" w:cs="Arial"/>
          <w:sz w:val="22"/>
          <w:szCs w:val="22"/>
        </w:rPr>
        <w:t xml:space="preserve">This plan focuses on solving the problems of Deal Lake, its tributaries, and its 4400 acre watershed.  </w:t>
      </w:r>
      <w:r w:rsidR="00DC281C">
        <w:rPr>
          <w:rFonts w:ascii="Arial" w:hAnsi="Arial" w:cs="Arial"/>
          <w:sz w:val="22"/>
          <w:szCs w:val="22"/>
        </w:rPr>
        <w:t>This</w:t>
      </w:r>
      <w:r w:rsidR="00DC281C" w:rsidRPr="00DC281C">
        <w:rPr>
          <w:rFonts w:ascii="Arial" w:hAnsi="Arial" w:cs="Arial"/>
          <w:sz w:val="22"/>
          <w:szCs w:val="22"/>
        </w:rPr>
        <w:t xml:space="preserve"> plan will be as much instructive and educational as it will be a road map for future projects.  </w:t>
      </w:r>
    </w:p>
    <w:p w:rsidR="00DC281C" w:rsidRDefault="00DC281C" w:rsidP="00F54335">
      <w:pPr>
        <w:rPr>
          <w:rFonts w:ascii="Arial" w:hAnsi="Arial" w:cs="Arial"/>
          <w:sz w:val="22"/>
          <w:szCs w:val="22"/>
        </w:rPr>
      </w:pPr>
    </w:p>
    <w:p w:rsidR="00B06270" w:rsidRDefault="004A7003" w:rsidP="00F54335">
      <w:pPr>
        <w:rPr>
          <w:rFonts w:ascii="Arial" w:hAnsi="Arial" w:cs="Arial"/>
          <w:sz w:val="22"/>
          <w:szCs w:val="22"/>
        </w:rPr>
      </w:pPr>
      <w:r w:rsidRPr="002C4B75">
        <w:rPr>
          <w:rFonts w:ascii="Arial" w:hAnsi="Arial" w:cs="Arial"/>
          <w:sz w:val="22"/>
          <w:szCs w:val="22"/>
        </w:rPr>
        <w:t>For decades</w:t>
      </w:r>
      <w:r w:rsidR="00EC25A7">
        <w:rPr>
          <w:rFonts w:ascii="Arial" w:hAnsi="Arial" w:cs="Arial"/>
          <w:sz w:val="22"/>
          <w:szCs w:val="22"/>
        </w:rPr>
        <w:t xml:space="preserve"> Federal and State governments along with environmental groups have focused on cleaning the </w:t>
      </w:r>
      <w:r w:rsidR="00B0290A">
        <w:rPr>
          <w:rFonts w:ascii="Arial" w:hAnsi="Arial" w:cs="Arial"/>
          <w:sz w:val="22"/>
          <w:szCs w:val="22"/>
        </w:rPr>
        <w:t>coastal waters of the Atlantic O</w:t>
      </w:r>
      <w:r w:rsidRPr="002C4B75">
        <w:rPr>
          <w:rFonts w:ascii="Arial" w:hAnsi="Arial" w:cs="Arial"/>
          <w:sz w:val="22"/>
          <w:szCs w:val="22"/>
        </w:rPr>
        <w:t>cean</w:t>
      </w:r>
      <w:r w:rsidR="00A36A76">
        <w:rPr>
          <w:rFonts w:ascii="Arial" w:hAnsi="Arial" w:cs="Arial"/>
          <w:sz w:val="22"/>
          <w:szCs w:val="22"/>
        </w:rPr>
        <w:t>.  These efforts have significantly improved ocean water quali</w:t>
      </w:r>
      <w:r w:rsidR="00952912">
        <w:rPr>
          <w:rFonts w:ascii="Arial" w:hAnsi="Arial" w:cs="Arial"/>
          <w:sz w:val="22"/>
          <w:szCs w:val="22"/>
        </w:rPr>
        <w:t>ty and given us cleaner beaches</w:t>
      </w:r>
      <w:r w:rsidR="00F81B45">
        <w:rPr>
          <w:rFonts w:ascii="Arial" w:hAnsi="Arial" w:cs="Arial"/>
          <w:sz w:val="22"/>
          <w:szCs w:val="22"/>
        </w:rPr>
        <w:t>.</w:t>
      </w:r>
      <w:r w:rsidR="00DC281C">
        <w:rPr>
          <w:rFonts w:ascii="Arial" w:hAnsi="Arial" w:cs="Arial"/>
          <w:sz w:val="22"/>
          <w:szCs w:val="22"/>
        </w:rPr>
        <w:t xml:space="preserve">  </w:t>
      </w:r>
      <w:r w:rsidR="00532021">
        <w:rPr>
          <w:rFonts w:ascii="Arial" w:hAnsi="Arial" w:cs="Arial"/>
          <w:sz w:val="22"/>
          <w:szCs w:val="22"/>
        </w:rPr>
        <w:t>W</w:t>
      </w:r>
      <w:r w:rsidR="00F81B45">
        <w:rPr>
          <w:rFonts w:ascii="Arial" w:hAnsi="Arial" w:cs="Arial"/>
          <w:sz w:val="22"/>
          <w:szCs w:val="22"/>
        </w:rPr>
        <w:t>hen we look at current sources of</w:t>
      </w:r>
      <w:r w:rsidR="00A36A76">
        <w:rPr>
          <w:rFonts w:ascii="Arial" w:hAnsi="Arial" w:cs="Arial"/>
          <w:sz w:val="22"/>
          <w:szCs w:val="22"/>
        </w:rPr>
        <w:t xml:space="preserve"> </w:t>
      </w:r>
      <w:r w:rsidR="00F81B45">
        <w:rPr>
          <w:rFonts w:ascii="Arial" w:hAnsi="Arial" w:cs="Arial"/>
          <w:sz w:val="22"/>
          <w:szCs w:val="22"/>
        </w:rPr>
        <w:t>ocean pollution</w:t>
      </w:r>
      <w:r w:rsidR="00532021">
        <w:rPr>
          <w:rFonts w:ascii="Arial" w:hAnsi="Arial" w:cs="Arial"/>
          <w:sz w:val="22"/>
          <w:szCs w:val="22"/>
        </w:rPr>
        <w:t xml:space="preserve">, </w:t>
      </w:r>
      <w:r w:rsidR="00DC281C">
        <w:rPr>
          <w:rFonts w:ascii="Arial" w:hAnsi="Arial" w:cs="Arial"/>
          <w:sz w:val="22"/>
          <w:szCs w:val="22"/>
        </w:rPr>
        <w:t xml:space="preserve">we </w:t>
      </w:r>
      <w:r w:rsidR="00F81B45">
        <w:rPr>
          <w:rFonts w:ascii="Arial" w:hAnsi="Arial" w:cs="Arial"/>
          <w:sz w:val="22"/>
          <w:szCs w:val="22"/>
        </w:rPr>
        <w:t xml:space="preserve">realize </w:t>
      </w:r>
      <w:r w:rsidR="00D31720">
        <w:rPr>
          <w:rFonts w:ascii="Arial" w:hAnsi="Arial" w:cs="Arial"/>
          <w:sz w:val="22"/>
          <w:szCs w:val="22"/>
        </w:rPr>
        <w:t xml:space="preserve">little </w:t>
      </w:r>
      <w:r w:rsidR="00EC25A7">
        <w:rPr>
          <w:rFonts w:ascii="Arial" w:hAnsi="Arial" w:cs="Arial"/>
          <w:sz w:val="22"/>
          <w:szCs w:val="22"/>
        </w:rPr>
        <w:t xml:space="preserve">attention and money </w:t>
      </w:r>
      <w:r w:rsidR="00F81B45">
        <w:rPr>
          <w:rFonts w:ascii="Arial" w:hAnsi="Arial" w:cs="Arial"/>
          <w:sz w:val="22"/>
          <w:szCs w:val="22"/>
        </w:rPr>
        <w:t>has been given to</w:t>
      </w:r>
      <w:r w:rsidR="00FE1EF6">
        <w:rPr>
          <w:rFonts w:ascii="Arial" w:hAnsi="Arial" w:cs="Arial"/>
          <w:sz w:val="22"/>
          <w:szCs w:val="22"/>
        </w:rPr>
        <w:t xml:space="preserve"> </w:t>
      </w:r>
      <w:r w:rsidR="00532021">
        <w:rPr>
          <w:rFonts w:ascii="Arial" w:hAnsi="Arial" w:cs="Arial"/>
          <w:sz w:val="22"/>
          <w:szCs w:val="22"/>
        </w:rPr>
        <w:t>r</w:t>
      </w:r>
      <w:r w:rsidR="00B06270">
        <w:rPr>
          <w:rFonts w:ascii="Arial" w:hAnsi="Arial" w:cs="Arial"/>
          <w:sz w:val="22"/>
          <w:szCs w:val="22"/>
        </w:rPr>
        <w:t>estore</w:t>
      </w:r>
      <w:r w:rsidR="00F81B45">
        <w:rPr>
          <w:rFonts w:ascii="Arial" w:hAnsi="Arial" w:cs="Arial"/>
          <w:sz w:val="22"/>
          <w:szCs w:val="22"/>
        </w:rPr>
        <w:t xml:space="preserve"> </w:t>
      </w:r>
      <w:r w:rsidR="00DC281C">
        <w:rPr>
          <w:rFonts w:ascii="Arial" w:hAnsi="Arial" w:cs="Arial"/>
          <w:sz w:val="22"/>
          <w:szCs w:val="22"/>
        </w:rPr>
        <w:t xml:space="preserve">and safe guard </w:t>
      </w:r>
      <w:r w:rsidR="00F81B45">
        <w:rPr>
          <w:rFonts w:ascii="Arial" w:hAnsi="Arial" w:cs="Arial"/>
          <w:sz w:val="22"/>
          <w:szCs w:val="22"/>
        </w:rPr>
        <w:t>our</w:t>
      </w:r>
      <w:r w:rsidR="00FE1EF6">
        <w:rPr>
          <w:rFonts w:ascii="Arial" w:hAnsi="Arial" w:cs="Arial"/>
          <w:sz w:val="22"/>
          <w:szCs w:val="22"/>
        </w:rPr>
        <w:t xml:space="preserve"> rivers, bays, </w:t>
      </w:r>
      <w:r>
        <w:rPr>
          <w:rFonts w:ascii="Arial" w:hAnsi="Arial" w:cs="Arial"/>
          <w:sz w:val="22"/>
          <w:szCs w:val="22"/>
        </w:rPr>
        <w:t>estuaries</w:t>
      </w:r>
      <w:r w:rsidR="00F81B45">
        <w:rPr>
          <w:rFonts w:ascii="Arial" w:hAnsi="Arial" w:cs="Arial"/>
          <w:sz w:val="22"/>
          <w:szCs w:val="22"/>
        </w:rPr>
        <w:t>,</w:t>
      </w:r>
      <w:r w:rsidR="00A36A76" w:rsidRPr="00A36A76">
        <w:rPr>
          <w:rFonts w:ascii="Arial" w:hAnsi="Arial" w:cs="Arial"/>
          <w:sz w:val="22"/>
          <w:szCs w:val="22"/>
        </w:rPr>
        <w:t xml:space="preserve"> </w:t>
      </w:r>
      <w:r w:rsidR="00A36A76">
        <w:rPr>
          <w:rFonts w:ascii="Arial" w:hAnsi="Arial" w:cs="Arial"/>
          <w:sz w:val="22"/>
          <w:szCs w:val="22"/>
        </w:rPr>
        <w:t>and</w:t>
      </w:r>
      <w:r w:rsidRPr="002C4B75">
        <w:rPr>
          <w:rFonts w:ascii="Arial" w:hAnsi="Arial" w:cs="Arial"/>
          <w:sz w:val="22"/>
          <w:szCs w:val="22"/>
        </w:rPr>
        <w:t xml:space="preserve"> </w:t>
      </w:r>
      <w:r w:rsidR="00A36A76" w:rsidRPr="002C4B75">
        <w:rPr>
          <w:rFonts w:ascii="Arial" w:hAnsi="Arial" w:cs="Arial"/>
          <w:sz w:val="22"/>
          <w:szCs w:val="22"/>
        </w:rPr>
        <w:t>coastal lakes</w:t>
      </w:r>
      <w:r w:rsidR="00A36A76">
        <w:rPr>
          <w:rFonts w:ascii="Arial" w:hAnsi="Arial" w:cs="Arial"/>
          <w:sz w:val="22"/>
          <w:szCs w:val="22"/>
        </w:rPr>
        <w:t>.</w:t>
      </w:r>
      <w:r w:rsidR="00F81B45" w:rsidRPr="00F81B45">
        <w:rPr>
          <w:rFonts w:ascii="Arial" w:hAnsi="Arial" w:cs="Arial"/>
          <w:sz w:val="22"/>
          <w:szCs w:val="22"/>
        </w:rPr>
        <w:t xml:space="preserve"> </w:t>
      </w:r>
      <w:r w:rsidR="00F81B45">
        <w:rPr>
          <w:rFonts w:ascii="Arial" w:hAnsi="Arial" w:cs="Arial"/>
          <w:sz w:val="22"/>
          <w:szCs w:val="22"/>
        </w:rPr>
        <w:t xml:space="preserve">These </w:t>
      </w:r>
      <w:r w:rsidR="00B06270">
        <w:rPr>
          <w:rFonts w:ascii="Arial" w:hAnsi="Arial" w:cs="Arial"/>
          <w:sz w:val="22"/>
          <w:szCs w:val="22"/>
        </w:rPr>
        <w:t xml:space="preserve">inland waterways </w:t>
      </w:r>
      <w:r w:rsidR="00F81B45">
        <w:rPr>
          <w:rFonts w:ascii="Arial" w:hAnsi="Arial" w:cs="Arial"/>
          <w:sz w:val="22"/>
          <w:szCs w:val="22"/>
        </w:rPr>
        <w:t>are now the primary sources of pollution</w:t>
      </w:r>
      <w:r w:rsidR="00532021">
        <w:rPr>
          <w:rFonts w:ascii="Arial" w:hAnsi="Arial" w:cs="Arial"/>
          <w:sz w:val="22"/>
          <w:szCs w:val="22"/>
        </w:rPr>
        <w:t xml:space="preserve"> entering the ocean.</w:t>
      </w:r>
      <w:r w:rsidR="00B06270">
        <w:rPr>
          <w:rFonts w:ascii="Arial" w:hAnsi="Arial" w:cs="Arial"/>
          <w:sz w:val="22"/>
          <w:szCs w:val="22"/>
        </w:rPr>
        <w:t xml:space="preserve">  </w:t>
      </w:r>
    </w:p>
    <w:p w:rsidR="00DC281C" w:rsidRDefault="00DC281C" w:rsidP="00F54335">
      <w:pPr>
        <w:rPr>
          <w:rFonts w:ascii="Arial" w:hAnsi="Arial" w:cs="Arial"/>
          <w:sz w:val="22"/>
          <w:szCs w:val="22"/>
        </w:rPr>
      </w:pPr>
    </w:p>
    <w:p w:rsidR="00DC281C" w:rsidRDefault="00DC281C" w:rsidP="00F54335">
      <w:pPr>
        <w:rPr>
          <w:rFonts w:ascii="Arial" w:hAnsi="Arial" w:cs="Arial"/>
          <w:sz w:val="22"/>
          <w:szCs w:val="22"/>
        </w:rPr>
      </w:pPr>
      <w:r>
        <w:rPr>
          <w:rFonts w:ascii="Arial" w:hAnsi="Arial" w:cs="Arial"/>
          <w:sz w:val="22"/>
          <w:szCs w:val="22"/>
        </w:rPr>
        <w:t xml:space="preserve">The plan </w:t>
      </w:r>
      <w:r w:rsidR="00CA6EB7">
        <w:rPr>
          <w:rFonts w:ascii="Arial" w:hAnsi="Arial" w:cs="Arial"/>
          <w:sz w:val="22"/>
          <w:szCs w:val="22"/>
        </w:rPr>
        <w:t>brings attention to the problems of Deal Lake and offers solutions to improve the lake’s quality.</w:t>
      </w:r>
    </w:p>
    <w:p w:rsidR="00952912" w:rsidRDefault="00952912" w:rsidP="00F54335">
      <w:pPr>
        <w:rPr>
          <w:rFonts w:ascii="Arial" w:hAnsi="Arial" w:cs="Arial"/>
          <w:sz w:val="22"/>
          <w:szCs w:val="22"/>
        </w:rPr>
      </w:pPr>
    </w:p>
    <w:p w:rsidR="006474BF" w:rsidRDefault="006474BF" w:rsidP="00F54335">
      <w:pPr>
        <w:rPr>
          <w:rFonts w:ascii="Arial" w:hAnsi="Arial" w:cs="Arial"/>
          <w:sz w:val="22"/>
          <w:szCs w:val="22"/>
        </w:rPr>
      </w:pPr>
    </w:p>
    <w:p w:rsidR="00F2690F" w:rsidRDefault="00FE1EF6" w:rsidP="00F2690F">
      <w:pPr>
        <w:rPr>
          <w:rFonts w:ascii="Arial" w:hAnsi="Arial" w:cs="Arial"/>
          <w:sz w:val="22"/>
          <w:szCs w:val="22"/>
        </w:rPr>
      </w:pPr>
      <w:r w:rsidRPr="006474BF">
        <w:rPr>
          <w:rFonts w:ascii="Arial" w:hAnsi="Arial" w:cs="Arial"/>
          <w:b/>
          <w:sz w:val="22"/>
          <w:szCs w:val="22"/>
          <w:u w:val="single"/>
        </w:rPr>
        <w:t>BACKGROUND</w:t>
      </w:r>
    </w:p>
    <w:p w:rsidR="003C3C40" w:rsidRDefault="00BA0F63" w:rsidP="00F54335">
      <w:pPr>
        <w:rPr>
          <w:rFonts w:ascii="Arial" w:hAnsi="Arial" w:cs="Arial"/>
          <w:sz w:val="22"/>
          <w:szCs w:val="22"/>
        </w:rPr>
      </w:pPr>
      <w:r>
        <w:rPr>
          <w:rFonts w:ascii="Arial" w:hAnsi="Arial" w:cs="Arial"/>
          <w:sz w:val="22"/>
          <w:szCs w:val="22"/>
        </w:rPr>
        <w:t>.</w:t>
      </w:r>
      <w:r w:rsidR="00FF48E6">
        <w:rPr>
          <w:rFonts w:ascii="Arial" w:hAnsi="Arial" w:cs="Arial"/>
          <w:sz w:val="22"/>
          <w:szCs w:val="22"/>
        </w:rPr>
        <w:t xml:space="preserve">  </w:t>
      </w:r>
    </w:p>
    <w:p w:rsidR="00B0290A" w:rsidRDefault="00532021" w:rsidP="00F54335">
      <w:pPr>
        <w:rPr>
          <w:rFonts w:ascii="Arial" w:hAnsi="Arial" w:cs="Arial"/>
          <w:sz w:val="22"/>
          <w:szCs w:val="22"/>
        </w:rPr>
      </w:pPr>
      <w:r>
        <w:rPr>
          <w:rFonts w:ascii="Arial" w:hAnsi="Arial" w:cs="Arial"/>
          <w:sz w:val="22"/>
          <w:szCs w:val="22"/>
        </w:rPr>
        <w:t xml:space="preserve">Deal Lake’s watershed is over 4400 acres in size.  Most of the watershed is developed and </w:t>
      </w:r>
      <w:r w:rsidR="00B0290A">
        <w:rPr>
          <w:rFonts w:ascii="Arial" w:hAnsi="Arial" w:cs="Arial"/>
          <w:sz w:val="22"/>
          <w:szCs w:val="22"/>
        </w:rPr>
        <w:t>comes</w:t>
      </w:r>
      <w:r>
        <w:rPr>
          <w:rFonts w:ascii="Arial" w:hAnsi="Arial" w:cs="Arial"/>
          <w:sz w:val="22"/>
          <w:szCs w:val="22"/>
        </w:rPr>
        <w:t xml:space="preserve"> under the category as being an ‘urban watershed’.  Currently, </w:t>
      </w:r>
      <w:proofErr w:type="spellStart"/>
      <w:r>
        <w:rPr>
          <w:rFonts w:ascii="Arial" w:hAnsi="Arial" w:cs="Arial"/>
          <w:sz w:val="22"/>
          <w:szCs w:val="22"/>
        </w:rPr>
        <w:t>s</w:t>
      </w:r>
      <w:r w:rsidR="00EC25A7">
        <w:rPr>
          <w:rFonts w:ascii="Arial" w:hAnsi="Arial" w:cs="Arial"/>
          <w:sz w:val="22"/>
          <w:szCs w:val="22"/>
        </w:rPr>
        <w:t>tormwater</w:t>
      </w:r>
      <w:proofErr w:type="spellEnd"/>
      <w:r w:rsidR="00EC25A7">
        <w:rPr>
          <w:rFonts w:ascii="Arial" w:hAnsi="Arial" w:cs="Arial"/>
          <w:sz w:val="22"/>
          <w:szCs w:val="22"/>
        </w:rPr>
        <w:t xml:space="preserve"> enters </w:t>
      </w:r>
      <w:r>
        <w:rPr>
          <w:rFonts w:ascii="Arial" w:hAnsi="Arial" w:cs="Arial"/>
          <w:sz w:val="22"/>
          <w:szCs w:val="22"/>
        </w:rPr>
        <w:t>over</w:t>
      </w:r>
      <w:r w:rsidR="000267AC">
        <w:rPr>
          <w:rFonts w:ascii="Arial" w:hAnsi="Arial" w:cs="Arial"/>
          <w:sz w:val="22"/>
          <w:szCs w:val="22"/>
        </w:rPr>
        <w:t xml:space="preserve"> 4000</w:t>
      </w:r>
      <w:r w:rsidR="00FF48E6">
        <w:rPr>
          <w:rFonts w:ascii="Arial" w:hAnsi="Arial" w:cs="Arial"/>
          <w:sz w:val="22"/>
          <w:szCs w:val="22"/>
        </w:rPr>
        <w:t xml:space="preserve"> storm drain inlets </w:t>
      </w:r>
      <w:r>
        <w:rPr>
          <w:rFonts w:ascii="Arial" w:hAnsi="Arial" w:cs="Arial"/>
          <w:sz w:val="22"/>
          <w:szCs w:val="22"/>
        </w:rPr>
        <w:t xml:space="preserve">located in seven municipalities and </w:t>
      </w:r>
      <w:r w:rsidR="00B0290A">
        <w:rPr>
          <w:rFonts w:ascii="Arial" w:hAnsi="Arial" w:cs="Arial"/>
          <w:sz w:val="22"/>
          <w:szCs w:val="22"/>
        </w:rPr>
        <w:t>travels</w:t>
      </w:r>
      <w:r>
        <w:rPr>
          <w:rFonts w:ascii="Arial" w:hAnsi="Arial" w:cs="Arial"/>
          <w:sz w:val="22"/>
          <w:szCs w:val="22"/>
        </w:rPr>
        <w:t xml:space="preserve"> </w:t>
      </w:r>
      <w:r w:rsidR="00B06270">
        <w:rPr>
          <w:rFonts w:ascii="Arial" w:hAnsi="Arial" w:cs="Arial"/>
          <w:sz w:val="22"/>
          <w:szCs w:val="22"/>
        </w:rPr>
        <w:t>through a network of pipes emerging via</w:t>
      </w:r>
      <w:r w:rsidR="00363CF9">
        <w:rPr>
          <w:rFonts w:ascii="Arial" w:hAnsi="Arial" w:cs="Arial"/>
          <w:sz w:val="22"/>
          <w:szCs w:val="22"/>
        </w:rPr>
        <w:t xml:space="preserve"> 250 </w:t>
      </w:r>
      <w:r w:rsidR="00FF48E6">
        <w:rPr>
          <w:rFonts w:ascii="Arial" w:hAnsi="Arial" w:cs="Arial"/>
          <w:sz w:val="22"/>
          <w:szCs w:val="22"/>
        </w:rPr>
        <w:t xml:space="preserve">outfalls </w:t>
      </w:r>
      <w:r w:rsidR="00B0290A">
        <w:rPr>
          <w:rFonts w:ascii="Arial" w:hAnsi="Arial" w:cs="Arial"/>
          <w:sz w:val="22"/>
          <w:szCs w:val="22"/>
        </w:rPr>
        <w:t>that deliver this runoff</w:t>
      </w:r>
      <w:r w:rsidR="00363CF9">
        <w:rPr>
          <w:rFonts w:ascii="Arial" w:hAnsi="Arial" w:cs="Arial"/>
          <w:sz w:val="22"/>
          <w:szCs w:val="22"/>
        </w:rPr>
        <w:t xml:space="preserve"> </w:t>
      </w:r>
      <w:r w:rsidR="00FF48E6">
        <w:rPr>
          <w:rFonts w:ascii="Arial" w:hAnsi="Arial" w:cs="Arial"/>
          <w:sz w:val="22"/>
          <w:szCs w:val="22"/>
        </w:rPr>
        <w:t xml:space="preserve">into </w:t>
      </w:r>
      <w:r>
        <w:rPr>
          <w:rFonts w:ascii="Arial" w:hAnsi="Arial" w:cs="Arial"/>
          <w:sz w:val="22"/>
          <w:szCs w:val="22"/>
        </w:rPr>
        <w:t>a tributary or</w:t>
      </w:r>
      <w:r w:rsidR="00363CF9">
        <w:rPr>
          <w:rFonts w:ascii="Arial" w:hAnsi="Arial" w:cs="Arial"/>
          <w:sz w:val="22"/>
          <w:szCs w:val="22"/>
        </w:rPr>
        <w:t xml:space="preserve"> </w:t>
      </w:r>
      <w:r w:rsidRPr="00532021">
        <w:rPr>
          <w:rFonts w:ascii="Arial" w:hAnsi="Arial" w:cs="Arial"/>
          <w:sz w:val="22"/>
          <w:szCs w:val="22"/>
        </w:rPr>
        <w:t xml:space="preserve">directly </w:t>
      </w:r>
      <w:r>
        <w:rPr>
          <w:rFonts w:ascii="Arial" w:hAnsi="Arial" w:cs="Arial"/>
          <w:sz w:val="22"/>
          <w:szCs w:val="22"/>
        </w:rPr>
        <w:t xml:space="preserve">into the </w:t>
      </w:r>
      <w:r w:rsidR="00363CF9">
        <w:rPr>
          <w:rFonts w:ascii="Arial" w:hAnsi="Arial" w:cs="Arial"/>
          <w:sz w:val="22"/>
          <w:szCs w:val="22"/>
        </w:rPr>
        <w:t>lake</w:t>
      </w:r>
      <w:r>
        <w:rPr>
          <w:rFonts w:ascii="Arial" w:hAnsi="Arial" w:cs="Arial"/>
          <w:sz w:val="22"/>
          <w:szCs w:val="22"/>
        </w:rPr>
        <w:t>.</w:t>
      </w:r>
      <w:r w:rsidR="00BA0F63">
        <w:rPr>
          <w:rFonts w:ascii="Arial" w:hAnsi="Arial" w:cs="Arial"/>
          <w:sz w:val="22"/>
          <w:szCs w:val="22"/>
        </w:rPr>
        <w:t xml:space="preserve">  </w:t>
      </w:r>
    </w:p>
    <w:p w:rsidR="00180115" w:rsidRDefault="00180115" w:rsidP="00F54335">
      <w:pPr>
        <w:rPr>
          <w:ins w:id="80" w:author="HP Authorized Customer" w:date="2015-05-04T09:30:00Z"/>
          <w:rFonts w:ascii="Arial" w:hAnsi="Arial" w:cs="Arial"/>
          <w:sz w:val="22"/>
          <w:szCs w:val="22"/>
        </w:rPr>
      </w:pPr>
    </w:p>
    <w:p w:rsidR="00444382" w:rsidRDefault="00444382" w:rsidP="00F54335">
      <w:pPr>
        <w:rPr>
          <w:rFonts w:ascii="Arial" w:hAnsi="Arial" w:cs="Arial"/>
          <w:sz w:val="22"/>
          <w:szCs w:val="22"/>
        </w:rPr>
      </w:pPr>
      <w:ins w:id="81" w:author="HP Authorized Customer" w:date="2015-05-04T09:30:00Z">
        <w:r>
          <w:rPr>
            <w:rFonts w:ascii="Arial" w:hAnsi="Arial" w:cs="Arial"/>
            <w:sz w:val="22"/>
            <w:szCs w:val="22"/>
          </w:rPr>
          <w:t>Needs work!!</w:t>
        </w:r>
      </w:ins>
    </w:p>
    <w:p w:rsidR="00180115" w:rsidRPr="000D7D52" w:rsidRDefault="00180115" w:rsidP="00180115">
      <w:pPr>
        <w:jc w:val="both"/>
        <w:rPr>
          <w:rFonts w:ascii="Arial" w:hAnsi="Arial" w:cs="Arial"/>
          <w:sz w:val="22"/>
          <w:szCs w:val="22"/>
        </w:rPr>
      </w:pPr>
      <w:r w:rsidRPr="000D7D52">
        <w:rPr>
          <w:rFonts w:ascii="Arial" w:hAnsi="Arial" w:cs="Arial"/>
          <w:sz w:val="22"/>
          <w:szCs w:val="22"/>
        </w:rPr>
        <w:t>As is the case with many of New Jersey’s coastal lakes, there ha</w:t>
      </w:r>
      <w:ins w:id="82" w:author="HP Authorized Customer" w:date="2015-05-04T09:20:00Z">
        <w:r w:rsidR="00512DD0">
          <w:rPr>
            <w:rFonts w:ascii="Arial" w:hAnsi="Arial" w:cs="Arial"/>
            <w:sz w:val="22"/>
            <w:szCs w:val="22"/>
          </w:rPr>
          <w:t>ve</w:t>
        </w:r>
      </w:ins>
      <w:del w:id="83" w:author="HP Authorized Customer" w:date="2015-05-04T09:20:00Z">
        <w:r w:rsidRPr="000D7D52" w:rsidDel="00512DD0">
          <w:rPr>
            <w:rFonts w:ascii="Arial" w:hAnsi="Arial" w:cs="Arial"/>
            <w:sz w:val="22"/>
            <w:szCs w:val="22"/>
          </w:rPr>
          <w:delText>s</w:delText>
        </w:r>
      </w:del>
      <w:r w:rsidRPr="000D7D52">
        <w:rPr>
          <w:rFonts w:ascii="Arial" w:hAnsi="Arial" w:cs="Arial"/>
          <w:sz w:val="22"/>
          <w:szCs w:val="22"/>
        </w:rPr>
        <w:t xml:space="preserve"> been </w:t>
      </w:r>
      <w:ins w:id="84" w:author="HP Authorized Customer" w:date="2015-05-04T09:21:00Z">
        <w:r w:rsidR="00512DD0">
          <w:rPr>
            <w:rFonts w:ascii="Arial" w:hAnsi="Arial" w:cs="Arial"/>
            <w:sz w:val="22"/>
            <w:szCs w:val="22"/>
          </w:rPr>
          <w:t>limited funds</w:t>
        </w:r>
      </w:ins>
      <w:ins w:id="85" w:author="HP Authorized Customer" w:date="2015-05-04T09:22:00Z">
        <w:r w:rsidR="00512DD0">
          <w:rPr>
            <w:rFonts w:ascii="Arial" w:hAnsi="Arial" w:cs="Arial"/>
            <w:sz w:val="22"/>
            <w:szCs w:val="22"/>
          </w:rPr>
          <w:t xml:space="preserve"> to manage runoff, </w:t>
        </w:r>
      </w:ins>
      <w:ins w:id="86" w:author="HP Authorized Customer" w:date="2015-05-04T09:21:00Z">
        <w:r w:rsidR="00512DD0">
          <w:rPr>
            <w:rFonts w:ascii="Arial" w:hAnsi="Arial" w:cs="Arial"/>
            <w:sz w:val="22"/>
            <w:szCs w:val="22"/>
          </w:rPr>
          <w:t xml:space="preserve"> </w:t>
        </w:r>
      </w:ins>
      <w:del w:id="87" w:author="HP Authorized Customer" w:date="2015-05-04T09:24:00Z">
        <w:r w:rsidRPr="000D7D52" w:rsidDel="00444382">
          <w:rPr>
            <w:rFonts w:ascii="Arial" w:hAnsi="Arial" w:cs="Arial"/>
            <w:sz w:val="22"/>
            <w:szCs w:val="22"/>
          </w:rPr>
          <w:delText>little effort taken over</w:delText>
        </w:r>
      </w:del>
      <w:r w:rsidRPr="000D7D52">
        <w:rPr>
          <w:rFonts w:ascii="Arial" w:hAnsi="Arial" w:cs="Arial"/>
          <w:sz w:val="22"/>
          <w:szCs w:val="22"/>
        </w:rPr>
        <w:t xml:space="preserve"> </w:t>
      </w:r>
      <w:ins w:id="88" w:author="HP Authorized Customer" w:date="2015-05-04T09:24:00Z">
        <w:r w:rsidR="00444382">
          <w:rPr>
            <w:rFonts w:ascii="Arial" w:hAnsi="Arial" w:cs="Arial"/>
            <w:sz w:val="22"/>
            <w:szCs w:val="22"/>
          </w:rPr>
          <w:t xml:space="preserve">over </w:t>
        </w:r>
      </w:ins>
      <w:r w:rsidRPr="000D7D52">
        <w:rPr>
          <w:rFonts w:ascii="Arial" w:hAnsi="Arial" w:cs="Arial"/>
          <w:sz w:val="22"/>
          <w:szCs w:val="22"/>
        </w:rPr>
        <w:t xml:space="preserve">the years to manage runoff prior to its release into Deal Lake or its tributaries. </w:t>
      </w:r>
      <w:ins w:id="89" w:author="HP Authorized Customer" w:date="2015-05-04T09:24:00Z">
        <w:r w:rsidR="00444382">
          <w:rPr>
            <w:rFonts w:ascii="Arial" w:hAnsi="Arial" w:cs="Arial"/>
            <w:sz w:val="22"/>
            <w:szCs w:val="22"/>
          </w:rPr>
          <w:t xml:space="preserve"> But we</w:t>
        </w:r>
      </w:ins>
      <w:ins w:id="90" w:author="HP Authorized Customer" w:date="2015-05-04T09:25:00Z">
        <w:r w:rsidR="00444382">
          <w:rPr>
            <w:rFonts w:ascii="Arial" w:hAnsi="Arial" w:cs="Arial"/>
            <w:sz w:val="22"/>
            <w:szCs w:val="22"/>
          </w:rPr>
          <w:t xml:space="preserve"> have had great successes recently as in our </w:t>
        </w:r>
      </w:ins>
      <w:ins w:id="91" w:author="HP Authorized Customer" w:date="2015-05-04T09:23:00Z">
        <w:r w:rsidR="00512DD0">
          <w:rPr>
            <w:rFonts w:ascii="Arial" w:hAnsi="Arial" w:cs="Arial"/>
            <w:sz w:val="22"/>
            <w:szCs w:val="22"/>
          </w:rPr>
          <w:t xml:space="preserve">Comstock </w:t>
        </w:r>
      </w:ins>
      <w:ins w:id="92" w:author="HP Authorized Customer" w:date="2015-05-04T09:25:00Z">
        <w:r w:rsidR="00444382">
          <w:rPr>
            <w:rFonts w:ascii="Arial" w:hAnsi="Arial" w:cs="Arial"/>
            <w:sz w:val="22"/>
            <w:szCs w:val="22"/>
          </w:rPr>
          <w:t xml:space="preserve">Ave </w:t>
        </w:r>
        <w:proofErr w:type="spellStart"/>
        <w:r w:rsidR="00444382">
          <w:rPr>
            <w:rFonts w:ascii="Arial" w:hAnsi="Arial" w:cs="Arial"/>
            <w:sz w:val="22"/>
            <w:szCs w:val="22"/>
          </w:rPr>
          <w:t>Man</w:t>
        </w:r>
      </w:ins>
      <w:ins w:id="93" w:author="HP Authorized Customer" w:date="2015-05-04T09:23:00Z">
        <w:r w:rsidR="00512DD0">
          <w:rPr>
            <w:rFonts w:ascii="Arial" w:hAnsi="Arial" w:cs="Arial"/>
            <w:sz w:val="22"/>
            <w:szCs w:val="22"/>
          </w:rPr>
          <w:t>and</w:t>
        </w:r>
        <w:proofErr w:type="spellEnd"/>
        <w:r w:rsidR="00512DD0">
          <w:rPr>
            <w:rFonts w:ascii="Arial" w:hAnsi="Arial" w:cs="Arial"/>
            <w:sz w:val="22"/>
            <w:szCs w:val="22"/>
          </w:rPr>
          <w:t xml:space="preserve"> Colonial Golf Couse improvement project </w:t>
        </w:r>
      </w:ins>
      <w:ins w:id="94" w:author="HP Authorized Customer" w:date="2015-05-04T09:19:00Z">
        <w:r w:rsidR="00512DD0">
          <w:rPr>
            <w:rFonts w:ascii="Arial" w:hAnsi="Arial" w:cs="Arial"/>
            <w:sz w:val="22"/>
            <w:szCs w:val="22"/>
          </w:rPr>
          <w:t xml:space="preserve">But much more is required. </w:t>
        </w:r>
      </w:ins>
      <w:r w:rsidRPr="000D7D52">
        <w:rPr>
          <w:rFonts w:ascii="Arial" w:hAnsi="Arial" w:cs="Arial"/>
          <w:sz w:val="22"/>
          <w:szCs w:val="22"/>
        </w:rPr>
        <w:t xml:space="preserve"> The existing </w:t>
      </w:r>
      <w:del w:id="95" w:author="HP Authorized Customer" w:date="2015-05-04T09:28:00Z">
        <w:r w:rsidRPr="000D7D52" w:rsidDel="00444382">
          <w:rPr>
            <w:rFonts w:ascii="Arial" w:hAnsi="Arial" w:cs="Arial"/>
            <w:sz w:val="22"/>
            <w:szCs w:val="22"/>
          </w:rPr>
          <w:delText>stormwater</w:delText>
        </w:r>
      </w:del>
      <w:ins w:id="96" w:author="HP Authorized Customer" w:date="2015-05-04T09:28:00Z">
        <w:r w:rsidR="00444382" w:rsidRPr="000D7D52">
          <w:rPr>
            <w:rFonts w:ascii="Arial" w:hAnsi="Arial" w:cs="Arial"/>
            <w:sz w:val="22"/>
            <w:szCs w:val="22"/>
          </w:rPr>
          <w:t>storm water</w:t>
        </w:r>
      </w:ins>
      <w:r w:rsidRPr="000D7D52">
        <w:rPr>
          <w:rFonts w:ascii="Arial" w:hAnsi="Arial" w:cs="Arial"/>
          <w:sz w:val="22"/>
          <w:szCs w:val="22"/>
        </w:rPr>
        <w:t xml:space="preserve"> infrastructure system in fact uses the lake as the primary regional means of flood attenuation.  Given that there has historically been little done to address </w:t>
      </w:r>
      <w:proofErr w:type="spellStart"/>
      <w:r w:rsidRPr="000D7D52">
        <w:rPr>
          <w:rFonts w:ascii="Arial" w:hAnsi="Arial" w:cs="Arial"/>
          <w:sz w:val="22"/>
          <w:szCs w:val="22"/>
        </w:rPr>
        <w:t>stormwater</w:t>
      </w:r>
      <w:proofErr w:type="spellEnd"/>
      <w:r w:rsidRPr="000D7D52">
        <w:rPr>
          <w:rFonts w:ascii="Arial" w:hAnsi="Arial" w:cs="Arial"/>
          <w:sz w:val="22"/>
          <w:szCs w:val="22"/>
        </w:rPr>
        <w:t xml:space="preserve"> pollutant loading, the lake also serves as the sole means of passive pollutant removal prior to </w:t>
      </w:r>
      <w:r w:rsidRPr="000D7D52">
        <w:rPr>
          <w:rFonts w:ascii="Arial" w:hAnsi="Arial" w:cs="Arial"/>
          <w:sz w:val="22"/>
          <w:szCs w:val="22"/>
        </w:rPr>
        <w:lastRenderedPageBreak/>
        <w:t xml:space="preserve">discharge into the ocean.  If an improvement is not achieved in the overall management of </w:t>
      </w:r>
      <w:proofErr w:type="spellStart"/>
      <w:r w:rsidRPr="000D7D52">
        <w:rPr>
          <w:rFonts w:ascii="Arial" w:hAnsi="Arial" w:cs="Arial"/>
          <w:sz w:val="22"/>
          <w:szCs w:val="22"/>
        </w:rPr>
        <w:t>stormwater</w:t>
      </w:r>
      <w:proofErr w:type="spellEnd"/>
      <w:r w:rsidRPr="000D7D52">
        <w:rPr>
          <w:rFonts w:ascii="Arial" w:hAnsi="Arial" w:cs="Arial"/>
          <w:sz w:val="22"/>
          <w:szCs w:val="22"/>
        </w:rPr>
        <w:t xml:space="preserve">, the lake’s water quality will never improve.  </w:t>
      </w:r>
    </w:p>
    <w:p w:rsidR="00180115" w:rsidRDefault="00180115" w:rsidP="00F54335">
      <w:pPr>
        <w:rPr>
          <w:rFonts w:ascii="Arial" w:hAnsi="Arial" w:cs="Arial"/>
          <w:sz w:val="22"/>
          <w:szCs w:val="22"/>
        </w:rPr>
      </w:pPr>
    </w:p>
    <w:p w:rsidR="006474BF" w:rsidRDefault="00B0290A" w:rsidP="00F54335">
      <w:pPr>
        <w:rPr>
          <w:rFonts w:ascii="Arial" w:hAnsi="Arial" w:cs="Arial"/>
          <w:sz w:val="22"/>
          <w:szCs w:val="22"/>
        </w:rPr>
      </w:pPr>
      <w:r>
        <w:rPr>
          <w:rFonts w:ascii="Arial" w:hAnsi="Arial" w:cs="Arial"/>
          <w:sz w:val="22"/>
          <w:szCs w:val="22"/>
        </w:rPr>
        <w:t xml:space="preserve">Over 98% of our watershed is not covered by any form of </w:t>
      </w:r>
      <w:proofErr w:type="spellStart"/>
      <w:r>
        <w:rPr>
          <w:rFonts w:ascii="Arial" w:hAnsi="Arial" w:cs="Arial"/>
          <w:sz w:val="22"/>
          <w:szCs w:val="22"/>
        </w:rPr>
        <w:t>stormwater</w:t>
      </w:r>
      <w:proofErr w:type="spellEnd"/>
      <w:r>
        <w:rPr>
          <w:rFonts w:ascii="Arial" w:hAnsi="Arial" w:cs="Arial"/>
          <w:sz w:val="22"/>
          <w:szCs w:val="22"/>
        </w:rPr>
        <w:t xml:space="preserve"> </w:t>
      </w:r>
      <w:r w:rsidR="00CE1432">
        <w:rPr>
          <w:rFonts w:ascii="Arial" w:hAnsi="Arial" w:cs="Arial"/>
          <w:sz w:val="22"/>
          <w:szCs w:val="22"/>
        </w:rPr>
        <w:t>basins.</w:t>
      </w:r>
      <w:r>
        <w:rPr>
          <w:rFonts w:ascii="Arial" w:hAnsi="Arial" w:cs="Arial"/>
          <w:sz w:val="22"/>
          <w:szCs w:val="22"/>
        </w:rPr>
        <w:t xml:space="preserve">  Most of Deal Lake’s problems are rooted in the lack of </w:t>
      </w:r>
      <w:proofErr w:type="spellStart"/>
      <w:r>
        <w:rPr>
          <w:rFonts w:ascii="Arial" w:hAnsi="Arial" w:cs="Arial"/>
          <w:sz w:val="22"/>
          <w:szCs w:val="22"/>
        </w:rPr>
        <w:t>stormwater</w:t>
      </w:r>
      <w:proofErr w:type="spellEnd"/>
      <w:r>
        <w:rPr>
          <w:rFonts w:ascii="Arial" w:hAnsi="Arial" w:cs="Arial"/>
          <w:sz w:val="22"/>
          <w:szCs w:val="22"/>
        </w:rPr>
        <w:t xml:space="preserve"> controls in the watershed.</w:t>
      </w:r>
      <w:r w:rsidR="00034338" w:rsidRPr="00034338">
        <w:rPr>
          <w:rFonts w:ascii="Arial" w:hAnsi="Arial" w:cs="Arial"/>
          <w:sz w:val="22"/>
          <w:szCs w:val="22"/>
        </w:rPr>
        <w:t xml:space="preserve"> </w:t>
      </w:r>
      <w:r w:rsidR="00034338">
        <w:rPr>
          <w:rFonts w:ascii="Arial" w:hAnsi="Arial" w:cs="Arial"/>
          <w:sz w:val="22"/>
          <w:szCs w:val="22"/>
        </w:rPr>
        <w:t xml:space="preserve">In essence, Deal Lake has been reduced over the years to a </w:t>
      </w:r>
      <w:ins w:id="97" w:author="HP Authorized Customer" w:date="2016-02-19T08:34:00Z">
        <w:r w:rsidR="00F7657C">
          <w:rPr>
            <w:rFonts w:ascii="Arial" w:hAnsi="Arial" w:cs="Arial"/>
            <w:sz w:val="22"/>
            <w:szCs w:val="22"/>
          </w:rPr>
          <w:t>157</w:t>
        </w:r>
      </w:ins>
      <w:del w:id="98" w:author="HP Authorized Customer" w:date="2016-02-19T08:34:00Z">
        <w:r w:rsidR="00034338" w:rsidRPr="00444382" w:rsidDel="00F7657C">
          <w:rPr>
            <w:rFonts w:ascii="Arial" w:hAnsi="Arial" w:cs="Arial"/>
            <w:sz w:val="22"/>
            <w:szCs w:val="22"/>
            <w:highlight w:val="yellow"/>
            <w:rPrChange w:id="99" w:author="HP Authorized Customer" w:date="2015-05-04T09:30:00Z">
              <w:rPr>
                <w:rFonts w:ascii="Arial" w:hAnsi="Arial" w:cs="Arial"/>
                <w:sz w:val="22"/>
                <w:szCs w:val="22"/>
              </w:rPr>
            </w:rPrChange>
          </w:rPr>
          <w:delText>162 acr</w:delText>
        </w:r>
      </w:del>
      <w:r w:rsidR="00034338" w:rsidRPr="00444382">
        <w:rPr>
          <w:rFonts w:ascii="Arial" w:hAnsi="Arial" w:cs="Arial"/>
          <w:sz w:val="22"/>
          <w:szCs w:val="22"/>
          <w:highlight w:val="yellow"/>
          <w:rPrChange w:id="100" w:author="HP Authorized Customer" w:date="2015-05-04T09:30:00Z">
            <w:rPr>
              <w:rFonts w:ascii="Arial" w:hAnsi="Arial" w:cs="Arial"/>
              <w:sz w:val="22"/>
              <w:szCs w:val="22"/>
            </w:rPr>
          </w:rPrChange>
        </w:rPr>
        <w:t xml:space="preserve">e </w:t>
      </w:r>
      <w:proofErr w:type="spellStart"/>
      <w:r w:rsidR="00034338" w:rsidRPr="00444382">
        <w:rPr>
          <w:rFonts w:ascii="Arial" w:hAnsi="Arial" w:cs="Arial"/>
          <w:sz w:val="22"/>
          <w:szCs w:val="22"/>
          <w:highlight w:val="yellow"/>
          <w:rPrChange w:id="101" w:author="HP Authorized Customer" w:date="2015-05-04T09:30:00Z">
            <w:rPr>
              <w:rFonts w:ascii="Arial" w:hAnsi="Arial" w:cs="Arial"/>
              <w:sz w:val="22"/>
              <w:szCs w:val="22"/>
            </w:rPr>
          </w:rPrChange>
        </w:rPr>
        <w:t>stormwater</w:t>
      </w:r>
      <w:proofErr w:type="spellEnd"/>
      <w:r w:rsidR="00034338" w:rsidRPr="00444382">
        <w:rPr>
          <w:rFonts w:ascii="Arial" w:hAnsi="Arial" w:cs="Arial"/>
          <w:sz w:val="22"/>
          <w:szCs w:val="22"/>
          <w:highlight w:val="yellow"/>
          <w:rPrChange w:id="102" w:author="HP Authorized Customer" w:date="2015-05-04T09:30:00Z">
            <w:rPr>
              <w:rFonts w:ascii="Arial" w:hAnsi="Arial" w:cs="Arial"/>
              <w:sz w:val="22"/>
              <w:szCs w:val="22"/>
            </w:rPr>
          </w:rPrChange>
        </w:rPr>
        <w:t xml:space="preserve"> basin</w:t>
      </w:r>
      <w:r w:rsidR="00034338">
        <w:rPr>
          <w:rFonts w:ascii="Arial" w:hAnsi="Arial" w:cs="Arial"/>
          <w:sz w:val="22"/>
          <w:szCs w:val="22"/>
        </w:rPr>
        <w:t xml:space="preserve">.  </w:t>
      </w:r>
    </w:p>
    <w:p w:rsidR="0074076B" w:rsidRDefault="0074076B" w:rsidP="00F54335">
      <w:pPr>
        <w:rPr>
          <w:rFonts w:ascii="Arial" w:hAnsi="Arial" w:cs="Arial"/>
          <w:sz w:val="22"/>
          <w:szCs w:val="22"/>
        </w:rPr>
      </w:pPr>
    </w:p>
    <w:p w:rsidR="000F435F" w:rsidRDefault="000F435F" w:rsidP="00F54335">
      <w:pPr>
        <w:rPr>
          <w:rFonts w:ascii="Arial" w:hAnsi="Arial" w:cs="Arial"/>
          <w:sz w:val="22"/>
          <w:szCs w:val="22"/>
        </w:rPr>
      </w:pPr>
    </w:p>
    <w:p w:rsidR="000F435F" w:rsidRDefault="000F435F" w:rsidP="00F54335">
      <w:pPr>
        <w:rPr>
          <w:rFonts w:ascii="Arial" w:hAnsi="Arial" w:cs="Arial"/>
          <w:sz w:val="22"/>
          <w:szCs w:val="22"/>
        </w:rPr>
      </w:pPr>
    </w:p>
    <w:p w:rsidR="000F435F" w:rsidRDefault="000F435F" w:rsidP="00F54335">
      <w:pPr>
        <w:rPr>
          <w:rFonts w:ascii="Arial" w:hAnsi="Arial" w:cs="Arial"/>
          <w:sz w:val="22"/>
          <w:szCs w:val="22"/>
        </w:rPr>
      </w:pPr>
    </w:p>
    <w:p w:rsidR="000F435F" w:rsidRDefault="000F435F" w:rsidP="00F54335">
      <w:pPr>
        <w:rPr>
          <w:rFonts w:ascii="Arial" w:hAnsi="Arial" w:cs="Arial"/>
          <w:sz w:val="22"/>
          <w:szCs w:val="22"/>
        </w:rPr>
      </w:pPr>
    </w:p>
    <w:p w:rsidR="000F435F" w:rsidRDefault="000F435F" w:rsidP="00F54335">
      <w:pPr>
        <w:rPr>
          <w:rFonts w:ascii="Arial" w:hAnsi="Arial" w:cs="Arial"/>
          <w:sz w:val="22"/>
          <w:szCs w:val="22"/>
        </w:rPr>
      </w:pPr>
    </w:p>
    <w:p w:rsidR="000F435F" w:rsidRDefault="000F435F" w:rsidP="00F54335">
      <w:pPr>
        <w:rPr>
          <w:rFonts w:ascii="Arial" w:hAnsi="Arial" w:cs="Arial"/>
          <w:sz w:val="22"/>
          <w:szCs w:val="22"/>
        </w:rPr>
      </w:pPr>
    </w:p>
    <w:p w:rsidR="000F435F" w:rsidRDefault="000F435F" w:rsidP="00F54335">
      <w:pPr>
        <w:rPr>
          <w:rFonts w:ascii="Arial" w:hAnsi="Arial" w:cs="Arial"/>
          <w:sz w:val="22"/>
          <w:szCs w:val="22"/>
        </w:rPr>
      </w:pPr>
    </w:p>
    <w:p w:rsidR="000F435F" w:rsidRDefault="000F435F" w:rsidP="00F54335">
      <w:pPr>
        <w:rPr>
          <w:rFonts w:ascii="Arial" w:hAnsi="Arial" w:cs="Arial"/>
          <w:sz w:val="22"/>
          <w:szCs w:val="22"/>
        </w:rPr>
      </w:pPr>
    </w:p>
    <w:p w:rsidR="000F435F" w:rsidRDefault="000F435F" w:rsidP="00F54335">
      <w:pPr>
        <w:rPr>
          <w:rFonts w:ascii="Arial" w:hAnsi="Arial" w:cs="Arial"/>
          <w:sz w:val="22"/>
          <w:szCs w:val="22"/>
        </w:rPr>
      </w:pPr>
    </w:p>
    <w:p w:rsidR="000F435F" w:rsidRDefault="000F435F" w:rsidP="00F54335">
      <w:pPr>
        <w:rPr>
          <w:rFonts w:ascii="Arial" w:hAnsi="Arial" w:cs="Arial"/>
          <w:sz w:val="22"/>
          <w:szCs w:val="22"/>
        </w:rPr>
      </w:pPr>
    </w:p>
    <w:p w:rsidR="000F435F" w:rsidRDefault="000F435F" w:rsidP="00F54335">
      <w:pPr>
        <w:rPr>
          <w:rFonts w:ascii="Arial" w:hAnsi="Arial" w:cs="Arial"/>
          <w:sz w:val="22"/>
          <w:szCs w:val="22"/>
        </w:rPr>
      </w:pPr>
    </w:p>
    <w:p w:rsidR="000F435F" w:rsidRDefault="000F435F" w:rsidP="00F54335">
      <w:pPr>
        <w:rPr>
          <w:rFonts w:ascii="Arial" w:hAnsi="Arial" w:cs="Arial"/>
          <w:sz w:val="22"/>
          <w:szCs w:val="22"/>
        </w:rPr>
      </w:pPr>
    </w:p>
    <w:p w:rsidR="000F435F" w:rsidRDefault="000F435F" w:rsidP="00F54335">
      <w:pPr>
        <w:rPr>
          <w:rFonts w:ascii="Arial" w:hAnsi="Arial" w:cs="Arial"/>
          <w:sz w:val="22"/>
          <w:szCs w:val="22"/>
        </w:rPr>
      </w:pPr>
    </w:p>
    <w:p w:rsidR="000F435F" w:rsidRDefault="000F435F" w:rsidP="00F54335">
      <w:pPr>
        <w:rPr>
          <w:rFonts w:ascii="Arial" w:hAnsi="Arial" w:cs="Arial"/>
          <w:sz w:val="22"/>
          <w:szCs w:val="22"/>
        </w:rPr>
      </w:pPr>
    </w:p>
    <w:p w:rsidR="000F435F" w:rsidRDefault="000F435F" w:rsidP="00F54335">
      <w:pPr>
        <w:rPr>
          <w:rFonts w:ascii="Arial" w:hAnsi="Arial" w:cs="Arial"/>
          <w:sz w:val="22"/>
          <w:szCs w:val="22"/>
        </w:rPr>
      </w:pPr>
    </w:p>
    <w:p w:rsidR="000F435F" w:rsidRDefault="000F435F" w:rsidP="00F54335">
      <w:pPr>
        <w:rPr>
          <w:rFonts w:ascii="Arial" w:hAnsi="Arial" w:cs="Arial"/>
          <w:sz w:val="22"/>
          <w:szCs w:val="22"/>
        </w:rPr>
      </w:pPr>
    </w:p>
    <w:p w:rsidR="000059F1" w:rsidRPr="000D7D52" w:rsidRDefault="000059F1" w:rsidP="000059F1">
      <w:pPr>
        <w:jc w:val="both"/>
        <w:rPr>
          <w:rFonts w:ascii="Arial" w:hAnsi="Arial" w:cs="Arial"/>
        </w:rPr>
      </w:pPr>
      <w:r w:rsidRPr="000D7D52">
        <w:rPr>
          <w:rFonts w:ascii="Arial" w:hAnsi="Arial" w:cs="Arial"/>
        </w:rPr>
        <w:t>Due to the magnitude and widespread nature of these problems, improvements in the water quality and ecology of the lake cannot be fully realized without the following:</w:t>
      </w:r>
    </w:p>
    <w:p w:rsidR="000059F1" w:rsidRPr="000D7D52" w:rsidRDefault="000059F1" w:rsidP="000059F1">
      <w:pPr>
        <w:jc w:val="both"/>
        <w:rPr>
          <w:rFonts w:ascii="Arial" w:hAnsi="Arial" w:cs="Arial"/>
        </w:rPr>
      </w:pPr>
    </w:p>
    <w:p w:rsidR="000059F1" w:rsidRPr="000D7D52" w:rsidRDefault="000059F1" w:rsidP="000059F1">
      <w:pPr>
        <w:numPr>
          <w:ilvl w:val="0"/>
          <w:numId w:val="19"/>
        </w:numPr>
        <w:jc w:val="both"/>
        <w:rPr>
          <w:rFonts w:ascii="Arial" w:hAnsi="Arial" w:cs="Arial"/>
        </w:rPr>
      </w:pPr>
      <w:r w:rsidRPr="000D7D52">
        <w:rPr>
          <w:rFonts w:ascii="Arial" w:hAnsi="Arial" w:cs="Arial"/>
        </w:rPr>
        <w:t xml:space="preserve">Regional </w:t>
      </w:r>
      <w:del w:id="103" w:author="HP Authorized Customer" w:date="2016-02-17T17:09:00Z">
        <w:r w:rsidRPr="000D7D52" w:rsidDel="00460D2D">
          <w:rPr>
            <w:rFonts w:ascii="Arial" w:hAnsi="Arial" w:cs="Arial"/>
          </w:rPr>
          <w:delText>stormwater</w:delText>
        </w:r>
      </w:del>
      <w:ins w:id="104" w:author="HP Authorized Customer" w:date="2016-02-17T17:09:00Z">
        <w:r w:rsidR="00460D2D" w:rsidRPr="000D7D52">
          <w:rPr>
            <w:rFonts w:ascii="Arial" w:hAnsi="Arial" w:cs="Arial"/>
          </w:rPr>
          <w:t>storm water</w:t>
        </w:r>
      </w:ins>
      <w:r w:rsidRPr="000D7D52">
        <w:rPr>
          <w:rFonts w:ascii="Arial" w:hAnsi="Arial" w:cs="Arial"/>
        </w:rPr>
        <w:t xml:space="preserve"> management solutions that correct, replace and/or retrofit the existing </w:t>
      </w:r>
      <w:proofErr w:type="spellStart"/>
      <w:r w:rsidRPr="000D7D52">
        <w:rPr>
          <w:rFonts w:ascii="Arial" w:hAnsi="Arial" w:cs="Arial"/>
        </w:rPr>
        <w:t>stormwater</w:t>
      </w:r>
      <w:proofErr w:type="spellEnd"/>
      <w:r w:rsidRPr="000D7D52">
        <w:rPr>
          <w:rFonts w:ascii="Arial" w:hAnsi="Arial" w:cs="Arial"/>
        </w:rPr>
        <w:t xml:space="preserve"> management infrastructure;</w:t>
      </w:r>
    </w:p>
    <w:p w:rsidR="000059F1" w:rsidRPr="000D7D52" w:rsidRDefault="000059F1" w:rsidP="000059F1">
      <w:pPr>
        <w:numPr>
          <w:ilvl w:val="0"/>
          <w:numId w:val="19"/>
        </w:numPr>
        <w:spacing w:before="120"/>
        <w:jc w:val="both"/>
        <w:rPr>
          <w:rFonts w:ascii="Arial" w:hAnsi="Arial" w:cs="Arial"/>
        </w:rPr>
      </w:pPr>
      <w:r w:rsidRPr="000D7D52">
        <w:rPr>
          <w:rFonts w:ascii="Arial" w:hAnsi="Arial" w:cs="Arial"/>
        </w:rPr>
        <w:t>Stabilization of the lake’s stream channels;</w:t>
      </w:r>
    </w:p>
    <w:p w:rsidR="000059F1" w:rsidRPr="000D7D52" w:rsidRDefault="000059F1" w:rsidP="000059F1">
      <w:pPr>
        <w:numPr>
          <w:ilvl w:val="0"/>
          <w:numId w:val="19"/>
        </w:numPr>
        <w:spacing w:before="120"/>
        <w:jc w:val="both"/>
        <w:rPr>
          <w:rFonts w:ascii="Arial" w:hAnsi="Arial" w:cs="Arial"/>
        </w:rPr>
      </w:pPr>
      <w:r w:rsidRPr="000D7D52">
        <w:rPr>
          <w:rFonts w:ascii="Arial" w:hAnsi="Arial" w:cs="Arial"/>
        </w:rPr>
        <w:t>Control of the influx of pollutants, including floatables;</w:t>
      </w:r>
    </w:p>
    <w:p w:rsidR="000059F1" w:rsidRPr="000D7D52" w:rsidRDefault="000059F1" w:rsidP="000059F1">
      <w:pPr>
        <w:numPr>
          <w:ilvl w:val="0"/>
          <w:numId w:val="19"/>
        </w:numPr>
        <w:spacing w:before="120"/>
        <w:jc w:val="both"/>
        <w:rPr>
          <w:rFonts w:ascii="Arial" w:hAnsi="Arial" w:cs="Arial"/>
        </w:rPr>
      </w:pPr>
      <w:r w:rsidRPr="000D7D52">
        <w:rPr>
          <w:rFonts w:ascii="Arial" w:hAnsi="Arial" w:cs="Arial"/>
        </w:rPr>
        <w:t xml:space="preserve">Better </w:t>
      </w:r>
      <w:proofErr w:type="spellStart"/>
      <w:r w:rsidRPr="000D7D52">
        <w:rPr>
          <w:rFonts w:ascii="Arial" w:hAnsi="Arial" w:cs="Arial"/>
        </w:rPr>
        <w:t>stormwater</w:t>
      </w:r>
      <w:proofErr w:type="spellEnd"/>
      <w:r w:rsidRPr="000D7D52">
        <w:rPr>
          <w:rFonts w:ascii="Arial" w:hAnsi="Arial" w:cs="Arial"/>
        </w:rPr>
        <w:t xml:space="preserve"> management planning and design, with the focus placed on </w:t>
      </w:r>
      <w:proofErr w:type="spellStart"/>
      <w:r w:rsidRPr="000D7D52">
        <w:rPr>
          <w:rFonts w:ascii="Arial" w:hAnsi="Arial" w:cs="Arial"/>
        </w:rPr>
        <w:t>stormwater</w:t>
      </w:r>
      <w:proofErr w:type="spellEnd"/>
      <w:r w:rsidRPr="000D7D52">
        <w:rPr>
          <w:rFonts w:ascii="Arial" w:hAnsi="Arial" w:cs="Arial"/>
        </w:rPr>
        <w:t xml:space="preserve"> recharge to help moderate base flows, decrease storm surges and flooding</w:t>
      </w:r>
      <w:ins w:id="105" w:author="HP Authorized Customer" w:date="2015-05-04T09:32:00Z">
        <w:r w:rsidR="00444382">
          <w:rPr>
            <w:rFonts w:ascii="Arial" w:hAnsi="Arial" w:cs="Arial"/>
          </w:rPr>
          <w:t xml:space="preserve"> </w:t>
        </w:r>
      </w:ins>
      <w:del w:id="106" w:author="HP Authorized Customer" w:date="2015-05-04T09:34:00Z">
        <w:r w:rsidRPr="000D7D52" w:rsidDel="00444382">
          <w:rPr>
            <w:rFonts w:ascii="Arial" w:hAnsi="Arial" w:cs="Arial"/>
          </w:rPr>
          <w:delText xml:space="preserve">, </w:delText>
        </w:r>
      </w:del>
      <w:r w:rsidRPr="000D7D52">
        <w:rPr>
          <w:rFonts w:ascii="Arial" w:hAnsi="Arial" w:cs="Arial"/>
        </w:rPr>
        <w:t xml:space="preserve">and lessen the opportunity for streambed and bank scouring;  </w:t>
      </w:r>
    </w:p>
    <w:p w:rsidR="000059F1" w:rsidRPr="000D7D52" w:rsidRDefault="000059F1" w:rsidP="000059F1">
      <w:pPr>
        <w:numPr>
          <w:ilvl w:val="0"/>
          <w:numId w:val="19"/>
        </w:numPr>
        <w:spacing w:before="120"/>
        <w:jc w:val="both"/>
        <w:rPr>
          <w:rFonts w:ascii="Arial" w:hAnsi="Arial" w:cs="Arial"/>
        </w:rPr>
      </w:pPr>
      <w:r w:rsidRPr="000D7D52">
        <w:rPr>
          <w:rFonts w:ascii="Arial" w:hAnsi="Arial" w:cs="Arial"/>
        </w:rPr>
        <w:t xml:space="preserve">Upgrade and retrofit of the existing </w:t>
      </w:r>
      <w:proofErr w:type="spellStart"/>
      <w:r w:rsidRPr="000D7D52">
        <w:rPr>
          <w:rFonts w:ascii="Arial" w:hAnsi="Arial" w:cs="Arial"/>
        </w:rPr>
        <w:t>stormwater</w:t>
      </w:r>
      <w:proofErr w:type="spellEnd"/>
      <w:r w:rsidRPr="000D7D52">
        <w:rPr>
          <w:rFonts w:ascii="Arial" w:hAnsi="Arial" w:cs="Arial"/>
        </w:rPr>
        <w:t xml:space="preserve"> management infrastructure and use of these opportunities to address and correct localized </w:t>
      </w:r>
      <w:proofErr w:type="spellStart"/>
      <w:r w:rsidRPr="000D7D52">
        <w:rPr>
          <w:rFonts w:ascii="Arial" w:hAnsi="Arial" w:cs="Arial"/>
        </w:rPr>
        <w:t>stormwater</w:t>
      </w:r>
      <w:proofErr w:type="spellEnd"/>
      <w:r w:rsidRPr="000D7D52">
        <w:rPr>
          <w:rFonts w:ascii="Arial" w:hAnsi="Arial" w:cs="Arial"/>
        </w:rPr>
        <w:t xml:space="preserve"> and pollutant loading problems;</w:t>
      </w:r>
    </w:p>
    <w:p w:rsidR="000059F1" w:rsidRPr="000D7D52" w:rsidRDefault="000059F1" w:rsidP="000059F1">
      <w:pPr>
        <w:numPr>
          <w:ilvl w:val="0"/>
          <w:numId w:val="19"/>
        </w:numPr>
        <w:spacing w:before="120"/>
        <w:jc w:val="both"/>
        <w:rPr>
          <w:rFonts w:ascii="Arial" w:hAnsi="Arial" w:cs="Arial"/>
        </w:rPr>
      </w:pPr>
      <w:r w:rsidRPr="000D7D52">
        <w:rPr>
          <w:rFonts w:ascii="Arial" w:hAnsi="Arial" w:cs="Arial"/>
        </w:rPr>
        <w:t>Reclamation of sediment-in</w:t>
      </w:r>
      <w:r w:rsidR="00F43B52">
        <w:rPr>
          <w:rFonts w:ascii="Arial" w:hAnsi="Arial" w:cs="Arial"/>
        </w:rPr>
        <w:t>-</w:t>
      </w:r>
      <w:r w:rsidRPr="000D7D52">
        <w:rPr>
          <w:rFonts w:ascii="Arial" w:hAnsi="Arial" w:cs="Arial"/>
        </w:rPr>
        <w:t>filled areas of the lake and development of a long-term management plan to ensure that the factors responsible for the infilling are corrected and that the reclaimed areas are easily and effectively maintained over time;</w:t>
      </w:r>
    </w:p>
    <w:p w:rsidR="000059F1" w:rsidRPr="000D7D52" w:rsidRDefault="000059F1" w:rsidP="000059F1">
      <w:pPr>
        <w:numPr>
          <w:ilvl w:val="0"/>
          <w:numId w:val="19"/>
        </w:numPr>
        <w:spacing w:before="120"/>
        <w:jc w:val="both"/>
        <w:rPr>
          <w:rFonts w:ascii="Arial" w:hAnsi="Arial" w:cs="Arial"/>
        </w:rPr>
      </w:pPr>
      <w:r w:rsidRPr="000D7D52">
        <w:rPr>
          <w:rFonts w:ascii="Arial" w:hAnsi="Arial" w:cs="Arial"/>
        </w:rPr>
        <w:t>Decrease in the occurrence of invasive species within the lake and within the riparian areas of the lake and its tributaries;</w:t>
      </w:r>
    </w:p>
    <w:p w:rsidR="000059F1" w:rsidRPr="000D7D52" w:rsidRDefault="000059F1" w:rsidP="000059F1">
      <w:pPr>
        <w:numPr>
          <w:ilvl w:val="0"/>
          <w:numId w:val="19"/>
        </w:numPr>
        <w:spacing w:before="120"/>
        <w:jc w:val="both"/>
        <w:rPr>
          <w:rFonts w:ascii="Arial" w:hAnsi="Arial" w:cs="Arial"/>
        </w:rPr>
      </w:pPr>
      <w:r w:rsidRPr="000D7D52">
        <w:rPr>
          <w:rFonts w:ascii="Arial" w:hAnsi="Arial" w:cs="Arial"/>
        </w:rPr>
        <w:t>Decrease in the frequency and magnitude of algae blooms;</w:t>
      </w:r>
    </w:p>
    <w:p w:rsidR="00B321BD" w:rsidRPr="0085677F" w:rsidRDefault="000059F1" w:rsidP="00B321BD">
      <w:pPr>
        <w:rPr>
          <w:rFonts w:ascii="Arial" w:hAnsi="Arial" w:cs="Arial"/>
          <w:sz w:val="22"/>
          <w:szCs w:val="22"/>
        </w:rPr>
      </w:pPr>
      <w:r w:rsidRPr="000D7D52">
        <w:rPr>
          <w:rFonts w:ascii="Arial" w:hAnsi="Arial" w:cs="Arial"/>
        </w:rPr>
        <w:t>Improvement in the lake’s fishery as a major means of improving the lake’s overall use attainment; and</w:t>
      </w:r>
      <w:ins w:id="107" w:author="HP Authorized Customer" w:date="2015-05-04T09:35:00Z">
        <w:r w:rsidR="00B321BD" w:rsidRPr="00B321BD">
          <w:rPr>
            <w:rFonts w:ascii="Arial" w:hAnsi="Arial" w:cs="Arial"/>
          </w:rPr>
          <w:t xml:space="preserve"> </w:t>
        </w:r>
        <w:r w:rsidR="00B321BD">
          <w:rPr>
            <w:rFonts w:ascii="Arial" w:hAnsi="Arial" w:cs="Arial"/>
          </w:rPr>
          <w:t>d</w:t>
        </w:r>
      </w:ins>
      <w:moveToRangeStart w:id="108" w:author="HP Authorized Customer" w:date="2015-05-04T09:35:00Z" w:name="move418495469"/>
      <w:moveTo w:id="109" w:author="HP Authorized Customer" w:date="2015-05-04T09:35:00Z">
        <w:del w:id="110" w:author="HP Authorized Customer" w:date="2015-05-04T09:35:00Z">
          <w:r w:rsidR="00B321BD" w:rsidRPr="000D7D52" w:rsidDel="00B321BD">
            <w:rPr>
              <w:rFonts w:ascii="Arial" w:hAnsi="Arial" w:cs="Arial"/>
            </w:rPr>
            <w:delText>D</w:delText>
          </w:r>
        </w:del>
        <w:r w:rsidR="00B321BD" w:rsidRPr="000D7D52">
          <w:rPr>
            <w:rFonts w:ascii="Arial" w:hAnsi="Arial" w:cs="Arial"/>
          </w:rPr>
          <w:t>ecrease in fecal coliform loading.</w:t>
        </w:r>
      </w:moveTo>
    </w:p>
    <w:moveToRangeEnd w:id="108"/>
    <w:p w:rsidR="00444382" w:rsidRDefault="00444382" w:rsidP="000059F1">
      <w:pPr>
        <w:numPr>
          <w:ilvl w:val="0"/>
          <w:numId w:val="19"/>
        </w:numPr>
        <w:spacing w:before="120"/>
        <w:jc w:val="both"/>
        <w:rPr>
          <w:ins w:id="111" w:author="HP Authorized Customer" w:date="2015-12-02T07:55:00Z"/>
          <w:rFonts w:ascii="Arial" w:hAnsi="Arial" w:cs="Arial"/>
        </w:rPr>
      </w:pPr>
      <w:ins w:id="112" w:author="HP Authorized Customer" w:date="2015-05-04T09:34:00Z">
        <w:r>
          <w:rPr>
            <w:rFonts w:ascii="Arial" w:hAnsi="Arial" w:cs="Arial"/>
          </w:rPr>
          <w:t xml:space="preserve">Storm baffle system built within our flume channel to allow flow out and restricts Ocean surge during </w:t>
        </w:r>
        <w:r w:rsidR="00B321BD">
          <w:rPr>
            <w:rFonts w:ascii="Arial" w:hAnsi="Arial" w:cs="Arial"/>
          </w:rPr>
          <w:t xml:space="preserve">major north </w:t>
        </w:r>
      </w:ins>
      <w:ins w:id="113" w:author="HP Authorized Customer" w:date="2015-05-04T09:35:00Z">
        <w:r w:rsidR="00B321BD">
          <w:rPr>
            <w:rFonts w:ascii="Arial" w:hAnsi="Arial" w:cs="Arial"/>
          </w:rPr>
          <w:t>easterlies</w:t>
        </w:r>
      </w:ins>
      <w:ins w:id="114" w:author="HP Authorized Customer" w:date="2015-05-04T09:34:00Z">
        <w:r w:rsidR="00B321BD">
          <w:rPr>
            <w:rFonts w:ascii="Arial" w:hAnsi="Arial" w:cs="Arial"/>
          </w:rPr>
          <w:t xml:space="preserve"> and </w:t>
        </w:r>
      </w:ins>
      <w:ins w:id="115" w:author="HP Authorized Customer" w:date="2015-05-04T09:35:00Z">
        <w:r w:rsidR="00B321BD">
          <w:rPr>
            <w:rFonts w:ascii="Arial" w:hAnsi="Arial" w:cs="Arial"/>
          </w:rPr>
          <w:t>hurricanes</w:t>
        </w:r>
      </w:ins>
      <w:ins w:id="116" w:author="HP Authorized Customer" w:date="2015-05-04T09:34:00Z">
        <w:r w:rsidR="00B321BD">
          <w:rPr>
            <w:rFonts w:ascii="Arial" w:hAnsi="Arial" w:cs="Arial"/>
          </w:rPr>
          <w:t xml:space="preserve"> </w:t>
        </w:r>
      </w:ins>
      <w:ins w:id="117" w:author="HP Authorized Customer" w:date="2015-05-04T09:35:00Z">
        <w:r w:rsidR="00B321BD">
          <w:rPr>
            <w:rFonts w:ascii="Arial" w:hAnsi="Arial" w:cs="Arial"/>
          </w:rPr>
          <w:t xml:space="preserve">storms. </w:t>
        </w:r>
      </w:ins>
    </w:p>
    <w:p w:rsidR="0036009F" w:rsidRDefault="0036009F" w:rsidP="000059F1">
      <w:pPr>
        <w:numPr>
          <w:ilvl w:val="0"/>
          <w:numId w:val="19"/>
        </w:numPr>
        <w:spacing w:before="120"/>
        <w:jc w:val="both"/>
        <w:rPr>
          <w:ins w:id="118" w:author="HP Authorized Customer" w:date="2015-12-02T08:04:00Z"/>
          <w:rFonts w:ascii="Arial" w:hAnsi="Arial" w:cs="Arial"/>
        </w:rPr>
      </w:pPr>
      <w:ins w:id="119" w:author="HP Authorized Customer" w:date="2015-12-02T07:55:00Z">
        <w:r>
          <w:rPr>
            <w:rFonts w:ascii="Arial" w:hAnsi="Arial" w:cs="Arial"/>
          </w:rPr>
          <w:lastRenderedPageBreak/>
          <w:t>Increase enforcement of public and private leaf and debris dumping.</w:t>
        </w:r>
      </w:ins>
    </w:p>
    <w:p w:rsidR="0036009F" w:rsidRDefault="00A13A2A" w:rsidP="000059F1">
      <w:pPr>
        <w:numPr>
          <w:ilvl w:val="0"/>
          <w:numId w:val="19"/>
        </w:numPr>
        <w:spacing w:before="120"/>
        <w:jc w:val="both"/>
        <w:rPr>
          <w:ins w:id="120" w:author="HP Authorized Customer" w:date="2015-12-02T08:07:00Z"/>
          <w:rFonts w:ascii="Arial" w:hAnsi="Arial" w:cs="Arial"/>
        </w:rPr>
      </w:pPr>
      <w:ins w:id="121" w:author="HP Authorized Customer" w:date="2015-12-02T08:04:00Z">
        <w:r>
          <w:rPr>
            <w:rFonts w:ascii="Arial" w:hAnsi="Arial" w:cs="Arial"/>
          </w:rPr>
          <w:t>Increase public awareness of how they can help Deal Lake with litter/debris removal and the ills of dumping.</w:t>
        </w:r>
      </w:ins>
    </w:p>
    <w:p w:rsidR="00A13A2A" w:rsidRPr="000D7D52" w:rsidRDefault="00A13A2A" w:rsidP="000059F1">
      <w:pPr>
        <w:numPr>
          <w:ilvl w:val="0"/>
          <w:numId w:val="19"/>
        </w:numPr>
        <w:spacing w:before="120"/>
        <w:jc w:val="both"/>
        <w:rPr>
          <w:rFonts w:ascii="Arial" w:hAnsi="Arial" w:cs="Arial"/>
        </w:rPr>
      </w:pPr>
      <w:ins w:id="122" w:author="HP Authorized Customer" w:date="2015-12-02T08:07:00Z">
        <w:r>
          <w:rPr>
            <w:rFonts w:ascii="Arial" w:hAnsi="Arial" w:cs="Arial"/>
          </w:rPr>
          <w:t>Increase pressure on public officials to fund projects to improve Deal Lake.</w:t>
        </w:r>
      </w:ins>
    </w:p>
    <w:p w:rsidR="000059F1" w:rsidRPr="0085677F" w:rsidDel="00B321BD" w:rsidRDefault="000059F1" w:rsidP="000059F1">
      <w:pPr>
        <w:rPr>
          <w:rFonts w:ascii="Arial" w:hAnsi="Arial" w:cs="Arial"/>
          <w:sz w:val="22"/>
          <w:szCs w:val="22"/>
        </w:rPr>
      </w:pPr>
      <w:moveFromRangeStart w:id="123" w:author="HP Authorized Customer" w:date="2015-05-04T09:35:00Z" w:name="move418495469"/>
      <w:moveFrom w:id="124" w:author="HP Authorized Customer" w:date="2015-05-04T09:35:00Z">
        <w:r w:rsidRPr="000D7D52" w:rsidDel="00B321BD">
          <w:rPr>
            <w:rFonts w:ascii="Arial" w:hAnsi="Arial" w:cs="Arial"/>
          </w:rPr>
          <w:t>Decrease in fecal coliform loading.</w:t>
        </w:r>
      </w:moveFrom>
    </w:p>
    <w:moveFromRangeEnd w:id="123"/>
    <w:p w:rsidR="00B06270" w:rsidRDefault="00B06270" w:rsidP="00F54335">
      <w:pPr>
        <w:rPr>
          <w:rFonts w:ascii="Arial" w:hAnsi="Arial" w:cs="Arial"/>
          <w:sz w:val="22"/>
          <w:szCs w:val="22"/>
        </w:rPr>
      </w:pPr>
    </w:p>
    <w:p w:rsidR="006474BF" w:rsidRDefault="006474BF" w:rsidP="00F54335">
      <w:pPr>
        <w:rPr>
          <w:rFonts w:ascii="Arial" w:hAnsi="Arial" w:cs="Arial"/>
          <w:sz w:val="22"/>
          <w:szCs w:val="22"/>
        </w:rPr>
      </w:pPr>
    </w:p>
    <w:p w:rsidR="00F2690F" w:rsidRPr="006474BF" w:rsidRDefault="00F2690F" w:rsidP="00F2690F">
      <w:pPr>
        <w:rPr>
          <w:rFonts w:ascii="Arial" w:hAnsi="Arial" w:cs="Arial"/>
          <w:b/>
          <w:sz w:val="22"/>
          <w:szCs w:val="22"/>
          <w:u w:val="single"/>
        </w:rPr>
      </w:pPr>
      <w:r>
        <w:rPr>
          <w:rFonts w:ascii="Arial" w:hAnsi="Arial" w:cs="Arial"/>
          <w:b/>
          <w:sz w:val="22"/>
          <w:szCs w:val="22"/>
          <w:u w:val="single"/>
        </w:rPr>
        <w:t>TOPOGRAPHY AND MAP</w:t>
      </w:r>
    </w:p>
    <w:p w:rsidR="00F2690F" w:rsidRDefault="00F2690F" w:rsidP="00F2690F">
      <w:pPr>
        <w:rPr>
          <w:rFonts w:ascii="Arial" w:hAnsi="Arial" w:cs="Arial"/>
          <w:sz w:val="22"/>
          <w:szCs w:val="22"/>
        </w:rPr>
      </w:pPr>
    </w:p>
    <w:p w:rsidR="00005FFA" w:rsidRDefault="00005FFA" w:rsidP="00F2690F">
      <w:pPr>
        <w:rPr>
          <w:rFonts w:ascii="Arial" w:hAnsi="Arial" w:cs="Arial"/>
          <w:sz w:val="22"/>
          <w:szCs w:val="22"/>
        </w:rPr>
      </w:pPr>
      <w:r>
        <w:rPr>
          <w:rFonts w:ascii="Arial" w:hAnsi="Arial" w:cs="Arial"/>
          <w:sz w:val="22"/>
          <w:szCs w:val="22"/>
        </w:rPr>
        <w:t>Due to a serie</w:t>
      </w:r>
      <w:r w:rsidR="00B0290A">
        <w:rPr>
          <w:rFonts w:ascii="Arial" w:hAnsi="Arial" w:cs="Arial"/>
          <w:sz w:val="22"/>
          <w:szCs w:val="22"/>
        </w:rPr>
        <w:t xml:space="preserve">s of </w:t>
      </w:r>
      <w:r w:rsidR="00F2690F">
        <w:rPr>
          <w:rFonts w:ascii="Arial" w:hAnsi="Arial" w:cs="Arial"/>
          <w:sz w:val="22"/>
          <w:szCs w:val="22"/>
        </w:rPr>
        <w:t xml:space="preserve">dams and geographically isolated sections in the main body, Deal Lake </w:t>
      </w:r>
      <w:r>
        <w:rPr>
          <w:rFonts w:ascii="Arial" w:hAnsi="Arial" w:cs="Arial"/>
          <w:sz w:val="22"/>
          <w:szCs w:val="22"/>
        </w:rPr>
        <w:t xml:space="preserve">can be divided into </w:t>
      </w:r>
      <w:r w:rsidR="001061E6">
        <w:rPr>
          <w:rFonts w:ascii="Arial" w:hAnsi="Arial" w:cs="Arial"/>
          <w:sz w:val="22"/>
          <w:szCs w:val="22"/>
        </w:rPr>
        <w:t>eleven</w:t>
      </w:r>
      <w:r>
        <w:rPr>
          <w:rFonts w:ascii="Arial" w:hAnsi="Arial" w:cs="Arial"/>
          <w:sz w:val="22"/>
          <w:szCs w:val="22"/>
        </w:rPr>
        <w:t xml:space="preserve"> distinct ecosystems</w:t>
      </w:r>
      <w:r w:rsidR="00CA6EB7">
        <w:rPr>
          <w:rFonts w:ascii="Arial" w:hAnsi="Arial" w:cs="Arial"/>
          <w:sz w:val="22"/>
          <w:szCs w:val="22"/>
        </w:rPr>
        <w:t xml:space="preserve"> (twelve, if Sunset Lake is counted)</w:t>
      </w:r>
      <w:r>
        <w:rPr>
          <w:rFonts w:ascii="Arial" w:hAnsi="Arial" w:cs="Arial"/>
          <w:sz w:val="22"/>
          <w:szCs w:val="22"/>
        </w:rPr>
        <w:t>, each with its own set of problems. There are also</w:t>
      </w:r>
      <w:r w:rsidR="007831DB">
        <w:rPr>
          <w:rFonts w:ascii="Arial" w:hAnsi="Arial" w:cs="Arial"/>
          <w:sz w:val="22"/>
          <w:szCs w:val="22"/>
        </w:rPr>
        <w:t xml:space="preserve"> seven significant</w:t>
      </w:r>
      <w:r>
        <w:rPr>
          <w:rFonts w:ascii="Arial" w:hAnsi="Arial" w:cs="Arial"/>
          <w:sz w:val="22"/>
          <w:szCs w:val="22"/>
        </w:rPr>
        <w:t xml:space="preserve"> streams that feed into the lake.  Focusing on a section at a time will allow us to better fund maintenance and re</w:t>
      </w:r>
      <w:r w:rsidR="00B0290A">
        <w:rPr>
          <w:rFonts w:ascii="Arial" w:hAnsi="Arial" w:cs="Arial"/>
          <w:sz w:val="22"/>
          <w:szCs w:val="22"/>
        </w:rPr>
        <w:t>storation projects and make these efforts</w:t>
      </w:r>
      <w:r>
        <w:rPr>
          <w:rFonts w:ascii="Arial" w:hAnsi="Arial" w:cs="Arial"/>
          <w:sz w:val="22"/>
          <w:szCs w:val="22"/>
        </w:rPr>
        <w:t xml:space="preserve"> more manageable.  Here are the sections and stream tributaries:</w:t>
      </w:r>
    </w:p>
    <w:p w:rsidR="006474BF" w:rsidRPr="007E40E8" w:rsidRDefault="006474BF" w:rsidP="00F54335">
      <w:pPr>
        <w:rPr>
          <w:rFonts w:ascii="Arial" w:hAnsi="Arial" w:cs="Arial"/>
          <w:sz w:val="22"/>
          <w:szCs w:val="22"/>
        </w:rPr>
      </w:pPr>
    </w:p>
    <w:p w:rsidR="001061E6" w:rsidRPr="004F4EDD" w:rsidRDefault="001061E6" w:rsidP="00F54335">
      <w:pPr>
        <w:rPr>
          <w:rFonts w:ascii="Arial" w:hAnsi="Arial" w:cs="Arial"/>
          <w:b/>
          <w:sz w:val="22"/>
          <w:szCs w:val="22"/>
        </w:rPr>
      </w:pPr>
      <w:r w:rsidRPr="004F4EDD">
        <w:rPr>
          <w:rFonts w:ascii="Arial" w:hAnsi="Arial" w:cs="Arial"/>
          <w:b/>
          <w:sz w:val="22"/>
          <w:szCs w:val="22"/>
        </w:rPr>
        <w:t>Lake Sections and Ponds:</w:t>
      </w:r>
    </w:p>
    <w:p w:rsidR="001061E6" w:rsidRPr="007E40E8" w:rsidRDefault="001061E6" w:rsidP="00F54335">
      <w:pPr>
        <w:rPr>
          <w:rFonts w:ascii="Arial" w:hAnsi="Arial" w:cs="Arial"/>
          <w:sz w:val="22"/>
          <w:szCs w:val="22"/>
        </w:rPr>
      </w:pPr>
    </w:p>
    <w:p w:rsidR="003A73AA" w:rsidRPr="007E40E8" w:rsidRDefault="007E40E8" w:rsidP="001061E6">
      <w:pPr>
        <w:numPr>
          <w:ilvl w:val="0"/>
          <w:numId w:val="13"/>
        </w:numPr>
        <w:rPr>
          <w:rFonts w:ascii="Arial" w:hAnsi="Arial" w:cs="Arial"/>
          <w:sz w:val="22"/>
          <w:szCs w:val="22"/>
        </w:rPr>
      </w:pPr>
      <w:r w:rsidRPr="007E40E8">
        <w:rPr>
          <w:rFonts w:ascii="Arial" w:hAnsi="Arial" w:cs="Arial"/>
          <w:sz w:val="22"/>
          <w:szCs w:val="22"/>
        </w:rPr>
        <w:t xml:space="preserve">Ocean section – East of </w:t>
      </w:r>
      <w:r w:rsidR="007831DB">
        <w:rPr>
          <w:rFonts w:ascii="Arial" w:hAnsi="Arial" w:cs="Arial"/>
          <w:sz w:val="22"/>
          <w:szCs w:val="22"/>
        </w:rPr>
        <w:t>Railroad B</w:t>
      </w:r>
      <w:r w:rsidRPr="007E40E8">
        <w:rPr>
          <w:rFonts w:ascii="Arial" w:hAnsi="Arial" w:cs="Arial"/>
          <w:sz w:val="22"/>
          <w:szCs w:val="22"/>
        </w:rPr>
        <w:t>ridge</w:t>
      </w:r>
      <w:r w:rsidR="007831DB">
        <w:rPr>
          <w:rFonts w:ascii="Arial" w:hAnsi="Arial" w:cs="Arial"/>
          <w:sz w:val="22"/>
          <w:szCs w:val="22"/>
        </w:rPr>
        <w:t xml:space="preserve"> to Ocean Avenue</w:t>
      </w:r>
    </w:p>
    <w:p w:rsidR="007E40E8" w:rsidRPr="007E40E8" w:rsidRDefault="007E40E8" w:rsidP="001061E6">
      <w:pPr>
        <w:numPr>
          <w:ilvl w:val="0"/>
          <w:numId w:val="13"/>
        </w:numPr>
        <w:rPr>
          <w:rFonts w:ascii="Arial" w:hAnsi="Arial" w:cs="Arial"/>
          <w:sz w:val="22"/>
          <w:szCs w:val="22"/>
        </w:rPr>
      </w:pPr>
      <w:r w:rsidRPr="007E40E8">
        <w:rPr>
          <w:rFonts w:ascii="Arial" w:hAnsi="Arial" w:cs="Arial"/>
          <w:sz w:val="22"/>
          <w:szCs w:val="22"/>
        </w:rPr>
        <w:t xml:space="preserve">Main section – East of </w:t>
      </w:r>
      <w:r w:rsidR="00DD2456">
        <w:rPr>
          <w:rFonts w:ascii="Arial" w:hAnsi="Arial" w:cs="Arial"/>
          <w:sz w:val="22"/>
          <w:szCs w:val="22"/>
        </w:rPr>
        <w:t>Wanamassa Point</w:t>
      </w:r>
      <w:r w:rsidRPr="007E40E8">
        <w:rPr>
          <w:rFonts w:ascii="Arial" w:hAnsi="Arial" w:cs="Arial"/>
          <w:sz w:val="22"/>
          <w:szCs w:val="22"/>
        </w:rPr>
        <w:t xml:space="preserve"> to Railroad</w:t>
      </w:r>
      <w:r>
        <w:rPr>
          <w:rFonts w:ascii="Arial" w:hAnsi="Arial" w:cs="Arial"/>
          <w:sz w:val="22"/>
          <w:szCs w:val="22"/>
        </w:rPr>
        <w:t xml:space="preserve"> Bridge</w:t>
      </w:r>
    </w:p>
    <w:p w:rsidR="007E40E8" w:rsidRDefault="007E40E8" w:rsidP="001061E6">
      <w:pPr>
        <w:numPr>
          <w:ilvl w:val="0"/>
          <w:numId w:val="13"/>
        </w:numPr>
        <w:rPr>
          <w:rFonts w:ascii="Arial" w:hAnsi="Arial" w:cs="Arial"/>
          <w:sz w:val="22"/>
          <w:szCs w:val="22"/>
        </w:rPr>
      </w:pPr>
      <w:r w:rsidRPr="007E40E8">
        <w:rPr>
          <w:rFonts w:ascii="Arial" w:hAnsi="Arial" w:cs="Arial"/>
          <w:sz w:val="22"/>
          <w:szCs w:val="22"/>
        </w:rPr>
        <w:t xml:space="preserve">Allenhurst section – West </w:t>
      </w:r>
      <w:r w:rsidR="007831DB">
        <w:rPr>
          <w:rFonts w:ascii="Arial" w:hAnsi="Arial" w:cs="Arial"/>
          <w:sz w:val="22"/>
          <w:szCs w:val="22"/>
        </w:rPr>
        <w:t>of Railroad B</w:t>
      </w:r>
      <w:r w:rsidRPr="007E40E8">
        <w:rPr>
          <w:rFonts w:ascii="Arial" w:hAnsi="Arial" w:cs="Arial"/>
          <w:sz w:val="22"/>
          <w:szCs w:val="22"/>
        </w:rPr>
        <w:t>ridge to Monmouth Road</w:t>
      </w:r>
    </w:p>
    <w:p w:rsidR="001061E6" w:rsidRPr="007E40E8" w:rsidRDefault="001061E6" w:rsidP="001061E6">
      <w:pPr>
        <w:numPr>
          <w:ilvl w:val="0"/>
          <w:numId w:val="13"/>
        </w:numPr>
        <w:rPr>
          <w:rFonts w:ascii="Arial" w:hAnsi="Arial" w:cs="Arial"/>
          <w:sz w:val="22"/>
          <w:szCs w:val="22"/>
        </w:rPr>
      </w:pPr>
      <w:proofErr w:type="spellStart"/>
      <w:r>
        <w:rPr>
          <w:rFonts w:ascii="Arial" w:hAnsi="Arial" w:cs="Arial"/>
          <w:sz w:val="22"/>
          <w:szCs w:val="22"/>
        </w:rPr>
        <w:t>Iron</w:t>
      </w:r>
      <w:r w:rsidR="00B55B23">
        <w:rPr>
          <w:rFonts w:ascii="Arial" w:hAnsi="Arial" w:cs="Arial"/>
          <w:sz w:val="22"/>
          <w:szCs w:val="22"/>
        </w:rPr>
        <w:t>well</w:t>
      </w:r>
      <w:proofErr w:type="spellEnd"/>
      <w:r>
        <w:rPr>
          <w:rFonts w:ascii="Arial" w:hAnsi="Arial" w:cs="Arial"/>
          <w:sz w:val="22"/>
          <w:szCs w:val="22"/>
        </w:rPr>
        <w:t xml:space="preserve"> section – Just West of Allenhurst section and North of Interlaken</w:t>
      </w:r>
    </w:p>
    <w:p w:rsidR="00C57646" w:rsidRDefault="00C57646" w:rsidP="00C57646">
      <w:pPr>
        <w:numPr>
          <w:ilvl w:val="0"/>
          <w:numId w:val="13"/>
        </w:numPr>
        <w:rPr>
          <w:rFonts w:ascii="Arial" w:hAnsi="Arial" w:cs="Arial"/>
          <w:sz w:val="22"/>
          <w:szCs w:val="22"/>
        </w:rPr>
      </w:pPr>
      <w:r>
        <w:rPr>
          <w:rFonts w:ascii="Arial" w:hAnsi="Arial" w:cs="Arial"/>
          <w:sz w:val="22"/>
          <w:szCs w:val="22"/>
        </w:rPr>
        <w:t>Martin’s Branch – South of Interlaken and North of Wanamassa Point</w:t>
      </w:r>
    </w:p>
    <w:p w:rsidR="007E40E8" w:rsidRPr="007E40E8" w:rsidRDefault="007E40E8" w:rsidP="001061E6">
      <w:pPr>
        <w:numPr>
          <w:ilvl w:val="0"/>
          <w:numId w:val="13"/>
        </w:numPr>
        <w:rPr>
          <w:rFonts w:ascii="Arial" w:hAnsi="Arial" w:cs="Arial"/>
          <w:sz w:val="22"/>
          <w:szCs w:val="22"/>
        </w:rPr>
      </w:pPr>
      <w:r w:rsidRPr="007E40E8">
        <w:rPr>
          <w:rFonts w:ascii="Arial" w:hAnsi="Arial" w:cs="Arial"/>
          <w:sz w:val="22"/>
          <w:szCs w:val="22"/>
        </w:rPr>
        <w:t xml:space="preserve">Sunset section – West </w:t>
      </w:r>
      <w:r>
        <w:rPr>
          <w:rFonts w:ascii="Arial" w:hAnsi="Arial" w:cs="Arial"/>
          <w:sz w:val="22"/>
          <w:szCs w:val="22"/>
        </w:rPr>
        <w:t xml:space="preserve">of </w:t>
      </w:r>
      <w:r w:rsidR="00DD2456">
        <w:rPr>
          <w:rFonts w:ascii="Arial" w:hAnsi="Arial" w:cs="Arial"/>
          <w:sz w:val="22"/>
          <w:szCs w:val="22"/>
        </w:rPr>
        <w:t>Wanamassa Point</w:t>
      </w:r>
      <w:r w:rsidRPr="007E40E8">
        <w:rPr>
          <w:rFonts w:ascii="Arial" w:hAnsi="Arial" w:cs="Arial"/>
          <w:sz w:val="22"/>
          <w:szCs w:val="22"/>
        </w:rPr>
        <w:t xml:space="preserve"> to Wickapecko Road</w:t>
      </w:r>
    </w:p>
    <w:p w:rsidR="00C57646" w:rsidRDefault="00C57646" w:rsidP="00C57646">
      <w:pPr>
        <w:numPr>
          <w:ilvl w:val="0"/>
          <w:numId w:val="13"/>
        </w:numPr>
        <w:rPr>
          <w:rFonts w:ascii="Arial" w:hAnsi="Arial" w:cs="Arial"/>
          <w:sz w:val="22"/>
          <w:szCs w:val="22"/>
        </w:rPr>
      </w:pPr>
      <w:r>
        <w:rPr>
          <w:rFonts w:ascii="Arial" w:hAnsi="Arial" w:cs="Arial"/>
          <w:sz w:val="22"/>
          <w:szCs w:val="22"/>
        </w:rPr>
        <w:t xml:space="preserve">Fireman’s Pond – Just West of Wickapecko Road between </w:t>
      </w:r>
      <w:proofErr w:type="spellStart"/>
      <w:r>
        <w:rPr>
          <w:rFonts w:ascii="Arial" w:hAnsi="Arial" w:cs="Arial"/>
          <w:sz w:val="22"/>
          <w:szCs w:val="22"/>
        </w:rPr>
        <w:t>Gra</w:t>
      </w:r>
      <w:r w:rsidR="00B32B63">
        <w:rPr>
          <w:rFonts w:ascii="Arial" w:hAnsi="Arial" w:cs="Arial"/>
          <w:sz w:val="22"/>
          <w:szCs w:val="22"/>
        </w:rPr>
        <w:t>s</w:t>
      </w:r>
      <w:r>
        <w:rPr>
          <w:rFonts w:ascii="Arial" w:hAnsi="Arial" w:cs="Arial"/>
          <w:sz w:val="22"/>
          <w:szCs w:val="22"/>
        </w:rPr>
        <w:t>s</w:t>
      </w:r>
      <w:r w:rsidR="00B32B63">
        <w:rPr>
          <w:rFonts w:ascii="Arial" w:hAnsi="Arial" w:cs="Arial"/>
          <w:sz w:val="22"/>
          <w:szCs w:val="22"/>
        </w:rPr>
        <w:t>mere</w:t>
      </w:r>
      <w:proofErr w:type="spellEnd"/>
      <w:r w:rsidR="00B32B63">
        <w:rPr>
          <w:rFonts w:ascii="Arial" w:hAnsi="Arial" w:cs="Arial"/>
          <w:sz w:val="22"/>
          <w:szCs w:val="22"/>
        </w:rPr>
        <w:t xml:space="preserve"> and </w:t>
      </w:r>
      <w:proofErr w:type="spellStart"/>
      <w:r w:rsidR="00B32B63">
        <w:rPr>
          <w:rFonts w:ascii="Arial" w:hAnsi="Arial" w:cs="Arial"/>
          <w:sz w:val="22"/>
          <w:szCs w:val="22"/>
        </w:rPr>
        <w:t>Raymere</w:t>
      </w:r>
      <w:proofErr w:type="spellEnd"/>
      <w:r w:rsidR="00B32B63">
        <w:rPr>
          <w:rFonts w:ascii="Arial" w:hAnsi="Arial" w:cs="Arial"/>
          <w:sz w:val="22"/>
          <w:szCs w:val="22"/>
        </w:rPr>
        <w:t xml:space="preserve"> Avenues</w:t>
      </w:r>
    </w:p>
    <w:p w:rsidR="00C57646" w:rsidRDefault="00C57646" w:rsidP="00C57646">
      <w:pPr>
        <w:numPr>
          <w:ilvl w:val="0"/>
          <w:numId w:val="13"/>
        </w:numPr>
        <w:rPr>
          <w:rFonts w:ascii="Arial" w:hAnsi="Arial" w:cs="Arial"/>
          <w:sz w:val="22"/>
          <w:szCs w:val="22"/>
        </w:rPr>
      </w:pPr>
      <w:r>
        <w:rPr>
          <w:rFonts w:ascii="Arial" w:hAnsi="Arial" w:cs="Arial"/>
          <w:sz w:val="22"/>
          <w:szCs w:val="22"/>
        </w:rPr>
        <w:t xml:space="preserve">Lollipop Pond – West of Wickapecko Road </w:t>
      </w:r>
      <w:r w:rsidR="00B6039B">
        <w:rPr>
          <w:rFonts w:ascii="Arial" w:hAnsi="Arial" w:cs="Arial"/>
          <w:sz w:val="22"/>
          <w:szCs w:val="22"/>
        </w:rPr>
        <w:t>and North of</w:t>
      </w:r>
      <w:r>
        <w:rPr>
          <w:rFonts w:ascii="Arial" w:hAnsi="Arial" w:cs="Arial"/>
          <w:sz w:val="22"/>
          <w:szCs w:val="22"/>
        </w:rPr>
        <w:t xml:space="preserve"> Foodtown Liquors</w:t>
      </w:r>
    </w:p>
    <w:p w:rsidR="00C57646" w:rsidRDefault="00C57646" w:rsidP="00C57646">
      <w:pPr>
        <w:numPr>
          <w:ilvl w:val="0"/>
          <w:numId w:val="13"/>
        </w:numPr>
        <w:rPr>
          <w:rFonts w:ascii="Arial" w:hAnsi="Arial" w:cs="Arial"/>
          <w:sz w:val="22"/>
          <w:szCs w:val="22"/>
        </w:rPr>
      </w:pPr>
      <w:r>
        <w:rPr>
          <w:rFonts w:ascii="Arial" w:hAnsi="Arial" w:cs="Arial"/>
          <w:sz w:val="22"/>
          <w:szCs w:val="22"/>
        </w:rPr>
        <w:t>Lollipop Retention Basin – West of Lollipop Pond</w:t>
      </w:r>
    </w:p>
    <w:p w:rsidR="00C57646" w:rsidRDefault="00C57646" w:rsidP="00C57646">
      <w:pPr>
        <w:numPr>
          <w:ilvl w:val="0"/>
          <w:numId w:val="13"/>
        </w:numPr>
        <w:rPr>
          <w:rFonts w:ascii="Arial" w:hAnsi="Arial" w:cs="Arial"/>
          <w:sz w:val="22"/>
          <w:szCs w:val="22"/>
        </w:rPr>
      </w:pPr>
      <w:r>
        <w:rPr>
          <w:rFonts w:ascii="Arial" w:hAnsi="Arial" w:cs="Arial"/>
          <w:sz w:val="22"/>
          <w:szCs w:val="22"/>
        </w:rPr>
        <w:t>Terrace Pond – West of Wickapecko Road and North of Colonial Terrace</w:t>
      </w:r>
    </w:p>
    <w:p w:rsidR="007E40E8" w:rsidRDefault="007E40E8" w:rsidP="001061E6">
      <w:pPr>
        <w:numPr>
          <w:ilvl w:val="0"/>
          <w:numId w:val="13"/>
        </w:numPr>
        <w:rPr>
          <w:rFonts w:ascii="Arial" w:hAnsi="Arial" w:cs="Arial"/>
          <w:sz w:val="22"/>
          <w:szCs w:val="22"/>
        </w:rPr>
      </w:pPr>
      <w:r>
        <w:rPr>
          <w:rFonts w:ascii="Arial" w:hAnsi="Arial" w:cs="Arial"/>
          <w:sz w:val="22"/>
          <w:szCs w:val="22"/>
        </w:rPr>
        <w:t xml:space="preserve">Hollow Pond – </w:t>
      </w:r>
      <w:r w:rsidR="001061E6">
        <w:rPr>
          <w:rFonts w:ascii="Arial" w:hAnsi="Arial" w:cs="Arial"/>
          <w:sz w:val="22"/>
          <w:szCs w:val="22"/>
        </w:rPr>
        <w:t>West of Wickapecko Road and South of Colonial Terrace</w:t>
      </w:r>
    </w:p>
    <w:p w:rsidR="00570133" w:rsidRPr="00570133" w:rsidRDefault="00570133" w:rsidP="00570133">
      <w:pPr>
        <w:numPr>
          <w:ilvl w:val="0"/>
          <w:numId w:val="13"/>
        </w:numPr>
        <w:rPr>
          <w:rFonts w:ascii="Arial" w:hAnsi="Arial" w:cs="Arial"/>
          <w:i/>
          <w:sz w:val="22"/>
          <w:szCs w:val="22"/>
        </w:rPr>
      </w:pPr>
      <w:r w:rsidRPr="00570133">
        <w:rPr>
          <w:rFonts w:ascii="Arial" w:hAnsi="Arial" w:cs="Arial"/>
          <w:i/>
          <w:sz w:val="22"/>
          <w:szCs w:val="22"/>
        </w:rPr>
        <w:t xml:space="preserve">Sunset Lake </w:t>
      </w:r>
      <w:r w:rsidRPr="00B321BD">
        <w:rPr>
          <w:rFonts w:ascii="Arial" w:hAnsi="Arial" w:cs="Arial"/>
          <w:i/>
          <w:sz w:val="22"/>
          <w:szCs w:val="22"/>
          <w:highlight w:val="yellow"/>
          <w:rPrChange w:id="125" w:author="HP Authorized Customer" w:date="2015-05-04T09:36:00Z">
            <w:rPr>
              <w:rFonts w:ascii="Arial" w:hAnsi="Arial" w:cs="Arial"/>
              <w:i/>
              <w:sz w:val="22"/>
              <w:szCs w:val="22"/>
            </w:rPr>
          </w:rPrChange>
        </w:rPr>
        <w:t>– (Not part of, but drains into Deal Lake)</w:t>
      </w:r>
      <w:ins w:id="126" w:author="HP Authorized Customer" w:date="2015-05-04T09:36:00Z">
        <w:r w:rsidR="00B321BD">
          <w:rPr>
            <w:rFonts w:ascii="Arial" w:hAnsi="Arial" w:cs="Arial"/>
            <w:i/>
            <w:sz w:val="22"/>
            <w:szCs w:val="22"/>
          </w:rPr>
          <w:t xml:space="preserve"> WE sure about that? It sure seems to be part of Deal lake. </w:t>
        </w:r>
      </w:ins>
      <w:r w:rsidRPr="00570133">
        <w:rPr>
          <w:rFonts w:ascii="Arial" w:hAnsi="Arial" w:cs="Arial"/>
          <w:i/>
          <w:sz w:val="22"/>
          <w:szCs w:val="22"/>
        </w:rPr>
        <w:t xml:space="preserve"> Between Sunset and 5</w:t>
      </w:r>
      <w:r w:rsidRPr="00570133">
        <w:rPr>
          <w:rFonts w:ascii="Arial" w:hAnsi="Arial" w:cs="Arial"/>
          <w:i/>
          <w:sz w:val="22"/>
          <w:szCs w:val="22"/>
          <w:vertAlign w:val="superscript"/>
        </w:rPr>
        <w:t>th</w:t>
      </w:r>
      <w:r w:rsidRPr="00570133">
        <w:rPr>
          <w:rFonts w:ascii="Arial" w:hAnsi="Arial" w:cs="Arial"/>
          <w:i/>
          <w:sz w:val="22"/>
          <w:szCs w:val="22"/>
        </w:rPr>
        <w:t xml:space="preserve"> Avenues</w:t>
      </w:r>
      <w:ins w:id="127" w:author="HP Authorized Customer" w:date="2015-05-04T09:36:00Z">
        <w:r w:rsidR="00B321BD">
          <w:rPr>
            <w:rFonts w:ascii="Arial" w:hAnsi="Arial" w:cs="Arial"/>
            <w:i/>
            <w:sz w:val="22"/>
            <w:szCs w:val="22"/>
          </w:rPr>
          <w:t xml:space="preserve">   I think we should add it</w:t>
        </w:r>
      </w:ins>
      <w:ins w:id="128" w:author="HP Authorized Customer" w:date="2015-05-04T09:37:00Z">
        <w:r w:rsidR="00B321BD">
          <w:rPr>
            <w:rFonts w:ascii="Arial" w:hAnsi="Arial" w:cs="Arial"/>
            <w:i/>
            <w:sz w:val="22"/>
            <w:szCs w:val="22"/>
          </w:rPr>
          <w:t>…</w:t>
        </w:r>
      </w:ins>
    </w:p>
    <w:p w:rsidR="001061E6" w:rsidRDefault="001061E6" w:rsidP="001061E6">
      <w:pPr>
        <w:rPr>
          <w:rFonts w:ascii="Arial" w:hAnsi="Arial" w:cs="Arial"/>
          <w:sz w:val="22"/>
          <w:szCs w:val="22"/>
        </w:rPr>
      </w:pPr>
    </w:p>
    <w:p w:rsidR="001061E6" w:rsidRPr="004F4EDD" w:rsidRDefault="007831DB" w:rsidP="001061E6">
      <w:pPr>
        <w:rPr>
          <w:rFonts w:ascii="Arial" w:hAnsi="Arial" w:cs="Arial"/>
          <w:b/>
          <w:sz w:val="22"/>
          <w:szCs w:val="22"/>
        </w:rPr>
      </w:pPr>
      <w:r w:rsidRPr="004F4EDD">
        <w:rPr>
          <w:rFonts w:ascii="Arial" w:hAnsi="Arial" w:cs="Arial"/>
          <w:b/>
          <w:sz w:val="22"/>
          <w:szCs w:val="22"/>
        </w:rPr>
        <w:t xml:space="preserve">Significant </w:t>
      </w:r>
      <w:r w:rsidR="001061E6" w:rsidRPr="004F4EDD">
        <w:rPr>
          <w:rFonts w:ascii="Arial" w:hAnsi="Arial" w:cs="Arial"/>
          <w:b/>
          <w:sz w:val="22"/>
          <w:szCs w:val="22"/>
        </w:rPr>
        <w:t>Streams</w:t>
      </w:r>
      <w:r w:rsidRPr="004F4EDD">
        <w:rPr>
          <w:rFonts w:ascii="Arial" w:hAnsi="Arial" w:cs="Arial"/>
          <w:b/>
          <w:sz w:val="22"/>
          <w:szCs w:val="22"/>
        </w:rPr>
        <w:t xml:space="preserve"> (From North to South)</w:t>
      </w:r>
      <w:r w:rsidR="001061E6" w:rsidRPr="004F4EDD">
        <w:rPr>
          <w:rFonts w:ascii="Arial" w:hAnsi="Arial" w:cs="Arial"/>
          <w:b/>
          <w:sz w:val="22"/>
          <w:szCs w:val="22"/>
        </w:rPr>
        <w:t>:</w:t>
      </w:r>
    </w:p>
    <w:p w:rsidR="007E40E8" w:rsidRDefault="001061E6" w:rsidP="007831DB">
      <w:pPr>
        <w:numPr>
          <w:ilvl w:val="0"/>
          <w:numId w:val="14"/>
        </w:numPr>
        <w:rPr>
          <w:rFonts w:ascii="Arial" w:hAnsi="Arial" w:cs="Arial"/>
          <w:sz w:val="22"/>
          <w:szCs w:val="22"/>
        </w:rPr>
      </w:pPr>
      <w:r>
        <w:rPr>
          <w:rFonts w:ascii="Arial" w:hAnsi="Arial" w:cs="Arial"/>
          <w:sz w:val="22"/>
          <w:szCs w:val="22"/>
        </w:rPr>
        <w:t>Harvey Brook (</w:t>
      </w:r>
      <w:r w:rsidR="007831DB">
        <w:rPr>
          <w:rFonts w:ascii="Arial" w:hAnsi="Arial" w:cs="Arial"/>
          <w:sz w:val="22"/>
          <w:szCs w:val="22"/>
        </w:rPr>
        <w:t xml:space="preserve">formerly </w:t>
      </w:r>
      <w:r>
        <w:rPr>
          <w:rFonts w:ascii="Arial" w:hAnsi="Arial" w:cs="Arial"/>
          <w:sz w:val="22"/>
          <w:szCs w:val="22"/>
        </w:rPr>
        <w:t>Hog Swamp Brook)</w:t>
      </w:r>
      <w:r w:rsidR="007831DB">
        <w:rPr>
          <w:rFonts w:ascii="Arial" w:hAnsi="Arial" w:cs="Arial"/>
          <w:sz w:val="22"/>
          <w:szCs w:val="22"/>
        </w:rPr>
        <w:t xml:space="preserve"> Headwaters at </w:t>
      </w:r>
      <w:proofErr w:type="spellStart"/>
      <w:r w:rsidR="007831DB">
        <w:rPr>
          <w:rFonts w:ascii="Arial" w:hAnsi="Arial" w:cs="Arial"/>
          <w:sz w:val="22"/>
          <w:szCs w:val="22"/>
        </w:rPr>
        <w:t>Kepwel</w:t>
      </w:r>
      <w:proofErr w:type="spellEnd"/>
      <w:r w:rsidR="007831DB">
        <w:rPr>
          <w:rFonts w:ascii="Arial" w:hAnsi="Arial" w:cs="Arial"/>
          <w:sz w:val="22"/>
          <w:szCs w:val="22"/>
        </w:rPr>
        <w:t xml:space="preserve"> Spring in Wayside</w:t>
      </w:r>
    </w:p>
    <w:p w:rsidR="001061E6" w:rsidRPr="007E40E8" w:rsidRDefault="00B55B23" w:rsidP="007831DB">
      <w:pPr>
        <w:numPr>
          <w:ilvl w:val="0"/>
          <w:numId w:val="14"/>
        </w:numPr>
        <w:rPr>
          <w:rFonts w:ascii="Arial" w:hAnsi="Arial" w:cs="Arial"/>
          <w:sz w:val="22"/>
          <w:szCs w:val="22"/>
        </w:rPr>
      </w:pPr>
      <w:proofErr w:type="spellStart"/>
      <w:r>
        <w:rPr>
          <w:rFonts w:ascii="Arial" w:hAnsi="Arial" w:cs="Arial"/>
          <w:sz w:val="22"/>
          <w:szCs w:val="22"/>
        </w:rPr>
        <w:t>Ironwell</w:t>
      </w:r>
      <w:proofErr w:type="spellEnd"/>
      <w:r>
        <w:rPr>
          <w:rFonts w:ascii="Arial" w:hAnsi="Arial" w:cs="Arial"/>
          <w:sz w:val="22"/>
          <w:szCs w:val="22"/>
        </w:rPr>
        <w:t xml:space="preserve"> </w:t>
      </w:r>
      <w:r w:rsidR="007831DB">
        <w:rPr>
          <w:rFonts w:ascii="Arial" w:hAnsi="Arial" w:cs="Arial"/>
          <w:sz w:val="22"/>
          <w:szCs w:val="22"/>
        </w:rPr>
        <w:t>Creek</w:t>
      </w:r>
      <w:r w:rsidR="003C4588">
        <w:rPr>
          <w:rFonts w:ascii="Arial" w:hAnsi="Arial" w:cs="Arial"/>
          <w:sz w:val="22"/>
          <w:szCs w:val="22"/>
        </w:rPr>
        <w:t xml:space="preserve"> (just south of Corlies </w:t>
      </w:r>
      <w:proofErr w:type="spellStart"/>
      <w:r w:rsidR="003C4588">
        <w:rPr>
          <w:rFonts w:ascii="Arial" w:hAnsi="Arial" w:cs="Arial"/>
          <w:sz w:val="22"/>
          <w:szCs w:val="22"/>
        </w:rPr>
        <w:t>ave</w:t>
      </w:r>
      <w:proofErr w:type="spellEnd"/>
      <w:r w:rsidR="003C4588">
        <w:rPr>
          <w:rFonts w:ascii="Arial" w:hAnsi="Arial" w:cs="Arial"/>
          <w:sz w:val="22"/>
          <w:szCs w:val="22"/>
        </w:rPr>
        <w:t xml:space="preserve"> and north of Interlaken park)</w:t>
      </w:r>
    </w:p>
    <w:p w:rsidR="003A73AA" w:rsidRDefault="007831DB" w:rsidP="007831DB">
      <w:pPr>
        <w:numPr>
          <w:ilvl w:val="0"/>
          <w:numId w:val="14"/>
        </w:numPr>
        <w:rPr>
          <w:rFonts w:ascii="Arial" w:hAnsi="Arial" w:cs="Arial"/>
          <w:sz w:val="22"/>
          <w:szCs w:val="22"/>
        </w:rPr>
      </w:pPr>
      <w:r>
        <w:rPr>
          <w:rFonts w:ascii="Arial" w:hAnsi="Arial" w:cs="Arial"/>
          <w:sz w:val="22"/>
          <w:szCs w:val="22"/>
        </w:rPr>
        <w:t xml:space="preserve">Un-named Stream (feeds Fireman’s Pond) </w:t>
      </w:r>
    </w:p>
    <w:p w:rsidR="007831DB" w:rsidRPr="007E40E8" w:rsidRDefault="007831DB" w:rsidP="007831DB">
      <w:pPr>
        <w:numPr>
          <w:ilvl w:val="0"/>
          <w:numId w:val="14"/>
        </w:numPr>
        <w:rPr>
          <w:rFonts w:ascii="Arial" w:hAnsi="Arial" w:cs="Arial"/>
          <w:sz w:val="22"/>
          <w:szCs w:val="22"/>
        </w:rPr>
      </w:pPr>
      <w:r>
        <w:rPr>
          <w:rFonts w:ascii="Arial" w:hAnsi="Arial" w:cs="Arial"/>
          <w:sz w:val="22"/>
          <w:szCs w:val="22"/>
        </w:rPr>
        <w:t xml:space="preserve">Un-named Stream (feeds Lollipop Pond) </w:t>
      </w:r>
    </w:p>
    <w:p w:rsidR="003A73AA" w:rsidRDefault="007831DB" w:rsidP="007831DB">
      <w:pPr>
        <w:numPr>
          <w:ilvl w:val="0"/>
          <w:numId w:val="14"/>
        </w:numPr>
        <w:rPr>
          <w:rFonts w:ascii="Arial" w:hAnsi="Arial" w:cs="Arial"/>
          <w:sz w:val="22"/>
          <w:szCs w:val="22"/>
        </w:rPr>
      </w:pPr>
      <w:r>
        <w:rPr>
          <w:rFonts w:ascii="Arial" w:hAnsi="Arial" w:cs="Arial"/>
          <w:sz w:val="22"/>
          <w:szCs w:val="22"/>
        </w:rPr>
        <w:t>Un-named Stream (</w:t>
      </w:r>
      <w:r w:rsidR="00B32B63">
        <w:rPr>
          <w:rFonts w:ascii="Arial" w:hAnsi="Arial" w:cs="Arial"/>
          <w:sz w:val="22"/>
          <w:szCs w:val="22"/>
        </w:rPr>
        <w:t>feeds Terrace Pond via English M</w:t>
      </w:r>
      <w:r>
        <w:rPr>
          <w:rFonts w:ascii="Arial" w:hAnsi="Arial" w:cs="Arial"/>
          <w:sz w:val="22"/>
          <w:szCs w:val="22"/>
        </w:rPr>
        <w:t xml:space="preserve">anor) </w:t>
      </w:r>
    </w:p>
    <w:p w:rsidR="007831DB" w:rsidRPr="007E40E8" w:rsidRDefault="007831DB" w:rsidP="007831DB">
      <w:pPr>
        <w:numPr>
          <w:ilvl w:val="0"/>
          <w:numId w:val="14"/>
        </w:numPr>
        <w:rPr>
          <w:rFonts w:ascii="Arial" w:hAnsi="Arial" w:cs="Arial"/>
          <w:sz w:val="22"/>
          <w:szCs w:val="22"/>
        </w:rPr>
      </w:pPr>
      <w:r>
        <w:rPr>
          <w:rFonts w:ascii="Arial" w:hAnsi="Arial" w:cs="Arial"/>
          <w:sz w:val="22"/>
          <w:szCs w:val="22"/>
        </w:rPr>
        <w:t>Un-named Stream (feeds Terrace Pond via Seaview Mall) (Headwaters un-named pond on Route 66.)</w:t>
      </w:r>
    </w:p>
    <w:p w:rsidR="003A73AA" w:rsidRDefault="007831DB" w:rsidP="007831DB">
      <w:pPr>
        <w:numPr>
          <w:ilvl w:val="0"/>
          <w:numId w:val="14"/>
        </w:numPr>
        <w:rPr>
          <w:rFonts w:ascii="Arial" w:hAnsi="Arial" w:cs="Arial"/>
          <w:sz w:val="22"/>
          <w:szCs w:val="22"/>
        </w:rPr>
      </w:pPr>
      <w:r w:rsidRPr="007831DB">
        <w:rPr>
          <w:rFonts w:ascii="Arial" w:hAnsi="Arial" w:cs="Arial"/>
          <w:sz w:val="22"/>
          <w:szCs w:val="22"/>
        </w:rPr>
        <w:t>Hollow Brook (Headwaters in West Bangs Avenue sand hills</w:t>
      </w:r>
      <w:r w:rsidR="00C57646">
        <w:rPr>
          <w:rFonts w:ascii="Arial" w:hAnsi="Arial" w:cs="Arial"/>
          <w:sz w:val="22"/>
          <w:szCs w:val="22"/>
        </w:rPr>
        <w:t xml:space="preserve"> </w:t>
      </w:r>
      <w:r w:rsidR="00A412D2">
        <w:rPr>
          <w:rFonts w:ascii="Arial" w:hAnsi="Arial" w:cs="Arial"/>
          <w:sz w:val="22"/>
          <w:szCs w:val="22"/>
        </w:rPr>
        <w:t xml:space="preserve">section </w:t>
      </w:r>
      <w:r w:rsidR="00C57646">
        <w:rPr>
          <w:rFonts w:ascii="Arial" w:hAnsi="Arial" w:cs="Arial"/>
          <w:sz w:val="22"/>
          <w:szCs w:val="22"/>
        </w:rPr>
        <w:t>in Neptune</w:t>
      </w:r>
      <w:r w:rsidR="003C4588">
        <w:rPr>
          <w:rFonts w:ascii="Arial" w:hAnsi="Arial" w:cs="Arial"/>
          <w:sz w:val="22"/>
          <w:szCs w:val="22"/>
        </w:rPr>
        <w:t xml:space="preserve">; runs south of </w:t>
      </w:r>
      <w:r w:rsidR="00284944">
        <w:rPr>
          <w:rFonts w:ascii="Arial" w:hAnsi="Arial" w:cs="Arial"/>
          <w:sz w:val="22"/>
          <w:szCs w:val="22"/>
        </w:rPr>
        <w:t xml:space="preserve">ShopRite </w:t>
      </w:r>
      <w:r w:rsidR="003C4588">
        <w:rPr>
          <w:rFonts w:ascii="Arial" w:hAnsi="Arial" w:cs="Arial"/>
          <w:sz w:val="22"/>
          <w:szCs w:val="22"/>
        </w:rPr>
        <w:t xml:space="preserve"> and Shore Lanes bowling lanes</w:t>
      </w:r>
      <w:r w:rsidRPr="007831DB">
        <w:rPr>
          <w:rFonts w:ascii="Arial" w:hAnsi="Arial" w:cs="Arial"/>
          <w:sz w:val="22"/>
          <w:szCs w:val="22"/>
        </w:rPr>
        <w:t>)</w:t>
      </w:r>
    </w:p>
    <w:p w:rsidR="0041760E" w:rsidRPr="00570133" w:rsidRDefault="00570133" w:rsidP="00570133">
      <w:pPr>
        <w:rPr>
          <w:rFonts w:ascii="Arial" w:hAnsi="Arial" w:cs="Arial"/>
          <w:b/>
          <w:i/>
          <w:sz w:val="22"/>
          <w:szCs w:val="22"/>
          <w:u w:val="single"/>
        </w:rPr>
      </w:pPr>
      <w:r w:rsidRPr="00570133">
        <w:rPr>
          <w:rFonts w:ascii="Arial" w:hAnsi="Arial" w:cs="Arial"/>
          <w:b/>
          <w:i/>
          <w:sz w:val="22"/>
          <w:szCs w:val="22"/>
          <w:u w:val="single"/>
        </w:rPr>
        <w:t>DEAL LAKE MAP</w:t>
      </w:r>
    </w:p>
    <w:p w:rsidR="0041760E" w:rsidRDefault="0041760E" w:rsidP="007831DB">
      <w:pPr>
        <w:jc w:val="center"/>
        <w:rPr>
          <w:rFonts w:ascii="Arial" w:hAnsi="Arial" w:cs="Arial"/>
          <w:i/>
          <w:sz w:val="20"/>
          <w:szCs w:val="20"/>
        </w:rPr>
      </w:pPr>
    </w:p>
    <w:p w:rsidR="00B30BA3" w:rsidRDefault="009A1F59" w:rsidP="007831DB">
      <w:pPr>
        <w:jc w:val="center"/>
        <w:rPr>
          <w:rFonts w:ascii="Arial" w:hAnsi="Arial" w:cs="Arial"/>
          <w:i/>
          <w:sz w:val="20"/>
          <w:szCs w:val="20"/>
        </w:rPr>
      </w:pPr>
      <w:r>
        <w:rPr>
          <w:rFonts w:ascii="Arial" w:hAnsi="Arial" w:cs="Arial"/>
          <w:i/>
          <w:noProof/>
          <w:sz w:val="20"/>
          <w:szCs w:val="20"/>
          <w:lang w:val="es-ES" w:eastAsia="es-ES"/>
        </w:rPr>
        <w:lastRenderedPageBreak/>
        <w:drawing>
          <wp:inline distT="0" distB="0" distL="0" distR="0" wp14:anchorId="28F1577A" wp14:editId="4DB5B67D">
            <wp:extent cx="6858000" cy="6029325"/>
            <wp:effectExtent l="0" t="0" r="0" b="9525"/>
            <wp:docPr id="1" name="Picture 1" descr="Deal Lake Map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l Lake Map 200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0" cy="6029325"/>
                    </a:xfrm>
                    <a:prstGeom prst="rect">
                      <a:avLst/>
                    </a:prstGeom>
                    <a:noFill/>
                    <a:ln>
                      <a:noFill/>
                    </a:ln>
                  </pic:spPr>
                </pic:pic>
              </a:graphicData>
            </a:graphic>
          </wp:inline>
        </w:drawing>
      </w:r>
    </w:p>
    <w:p w:rsidR="00B30BA3" w:rsidRDefault="00570133" w:rsidP="007831DB">
      <w:pPr>
        <w:jc w:val="center"/>
        <w:rPr>
          <w:rFonts w:ascii="Arial" w:hAnsi="Arial" w:cs="Arial"/>
          <w:i/>
          <w:sz w:val="20"/>
          <w:szCs w:val="20"/>
        </w:rPr>
      </w:pPr>
      <w:r>
        <w:rPr>
          <w:rFonts w:ascii="Arial" w:hAnsi="Arial" w:cs="Arial"/>
          <w:i/>
          <w:sz w:val="20"/>
          <w:szCs w:val="20"/>
        </w:rPr>
        <w:t>Map of Deal Lake</w:t>
      </w:r>
    </w:p>
    <w:p w:rsidR="00B30BA3" w:rsidRDefault="00B30BA3" w:rsidP="007831DB">
      <w:pPr>
        <w:jc w:val="center"/>
        <w:rPr>
          <w:rFonts w:ascii="Arial" w:hAnsi="Arial" w:cs="Arial"/>
          <w:i/>
          <w:sz w:val="20"/>
          <w:szCs w:val="20"/>
        </w:rPr>
      </w:pPr>
    </w:p>
    <w:p w:rsidR="00B30BA3" w:rsidRPr="006474BF" w:rsidRDefault="00B30BA3" w:rsidP="00B30BA3">
      <w:pPr>
        <w:rPr>
          <w:rFonts w:ascii="Arial" w:hAnsi="Arial" w:cs="Arial"/>
          <w:b/>
          <w:sz w:val="22"/>
          <w:szCs w:val="22"/>
          <w:u w:val="single"/>
        </w:rPr>
      </w:pPr>
      <w:r>
        <w:rPr>
          <w:rFonts w:ascii="Arial" w:hAnsi="Arial" w:cs="Arial"/>
          <w:b/>
          <w:sz w:val="22"/>
          <w:szCs w:val="22"/>
          <w:u w:val="single"/>
        </w:rPr>
        <w:t>LAKE CHARACTERIZATION SPREADSHEET</w:t>
      </w:r>
    </w:p>
    <w:p w:rsidR="0041760E" w:rsidRDefault="0041760E" w:rsidP="007831DB">
      <w:pPr>
        <w:jc w:val="center"/>
        <w:rPr>
          <w:rFonts w:ascii="Arial" w:hAnsi="Arial" w:cs="Arial"/>
          <w:i/>
          <w:sz w:val="20"/>
          <w:szCs w:val="20"/>
        </w:rPr>
      </w:pPr>
    </w:p>
    <w:p w:rsidR="0041760E" w:rsidRDefault="0041760E" w:rsidP="007831DB">
      <w:pPr>
        <w:jc w:val="center"/>
        <w:rPr>
          <w:rFonts w:ascii="Arial" w:hAnsi="Arial" w:cs="Arial"/>
          <w:i/>
          <w:sz w:val="20"/>
          <w:szCs w:val="20"/>
        </w:rPr>
      </w:pPr>
    </w:p>
    <w:p w:rsidR="00593BF2" w:rsidRDefault="0041760E" w:rsidP="00C57646">
      <w:pPr>
        <w:rPr>
          <w:rFonts w:ascii="Arial" w:hAnsi="Arial" w:cs="Arial"/>
          <w:i/>
          <w:sz w:val="20"/>
          <w:szCs w:val="20"/>
        </w:rPr>
      </w:pPr>
      <w:r>
        <w:rPr>
          <w:rFonts w:ascii="Arial" w:hAnsi="Arial" w:cs="Arial"/>
          <w:i/>
          <w:sz w:val="20"/>
          <w:szCs w:val="20"/>
        </w:rPr>
        <w:t>This page</w:t>
      </w:r>
      <w:r w:rsidR="008C5AE2">
        <w:rPr>
          <w:rFonts w:ascii="Arial" w:hAnsi="Arial" w:cs="Arial"/>
          <w:i/>
          <w:sz w:val="20"/>
          <w:szCs w:val="20"/>
        </w:rPr>
        <w:t>(s)</w:t>
      </w:r>
      <w:r>
        <w:rPr>
          <w:rFonts w:ascii="Arial" w:hAnsi="Arial" w:cs="Arial"/>
          <w:i/>
          <w:sz w:val="20"/>
          <w:szCs w:val="20"/>
        </w:rPr>
        <w:t xml:space="preserve"> will contain a spreadsheet broken</w:t>
      </w:r>
      <w:r w:rsidR="00B30BA3">
        <w:rPr>
          <w:rFonts w:ascii="Arial" w:hAnsi="Arial" w:cs="Arial"/>
          <w:i/>
          <w:sz w:val="20"/>
          <w:szCs w:val="20"/>
        </w:rPr>
        <w:t xml:space="preserve"> down by</w:t>
      </w:r>
      <w:r>
        <w:rPr>
          <w:rFonts w:ascii="Arial" w:hAnsi="Arial" w:cs="Arial"/>
          <w:i/>
          <w:sz w:val="20"/>
          <w:szCs w:val="20"/>
        </w:rPr>
        <w:t xml:space="preserve"> lake sections</w:t>
      </w:r>
      <w:r w:rsidR="00B30BA3">
        <w:rPr>
          <w:rFonts w:ascii="Arial" w:hAnsi="Arial" w:cs="Arial"/>
          <w:i/>
          <w:sz w:val="20"/>
          <w:szCs w:val="20"/>
        </w:rPr>
        <w:t xml:space="preserve"> as defined above</w:t>
      </w:r>
      <w:r>
        <w:rPr>
          <w:rFonts w:ascii="Arial" w:hAnsi="Arial" w:cs="Arial"/>
          <w:i/>
          <w:sz w:val="20"/>
          <w:szCs w:val="20"/>
        </w:rPr>
        <w:t xml:space="preserve"> and will characterize each section </w:t>
      </w:r>
      <w:r w:rsidR="00B30BA3">
        <w:rPr>
          <w:rFonts w:ascii="Arial" w:hAnsi="Arial" w:cs="Arial"/>
          <w:i/>
          <w:sz w:val="20"/>
          <w:szCs w:val="20"/>
        </w:rPr>
        <w:t xml:space="preserve">by size, shoreline, water depth, etc. and by </w:t>
      </w:r>
      <w:r>
        <w:rPr>
          <w:rFonts w:ascii="Arial" w:hAnsi="Arial" w:cs="Arial"/>
          <w:i/>
          <w:sz w:val="20"/>
          <w:szCs w:val="20"/>
        </w:rPr>
        <w:t xml:space="preserve">identifying problems such as: weeds, algae, pollutant levels, </w:t>
      </w:r>
      <w:r w:rsidR="00B30BA3">
        <w:rPr>
          <w:rFonts w:ascii="Arial" w:hAnsi="Arial" w:cs="Arial"/>
          <w:i/>
          <w:sz w:val="20"/>
          <w:szCs w:val="20"/>
        </w:rPr>
        <w:t xml:space="preserve">fallen trees, </w:t>
      </w:r>
      <w:r>
        <w:rPr>
          <w:rFonts w:ascii="Arial" w:hAnsi="Arial" w:cs="Arial"/>
          <w:i/>
          <w:sz w:val="20"/>
          <w:szCs w:val="20"/>
        </w:rPr>
        <w:t>approximate amounts of organics and dredge</w:t>
      </w:r>
      <w:r w:rsidR="00B30BA3">
        <w:rPr>
          <w:rFonts w:ascii="Arial" w:hAnsi="Arial" w:cs="Arial"/>
          <w:i/>
          <w:sz w:val="20"/>
          <w:szCs w:val="20"/>
        </w:rPr>
        <w:t xml:space="preserve"> </w:t>
      </w:r>
      <w:r>
        <w:rPr>
          <w:rFonts w:ascii="Arial" w:hAnsi="Arial" w:cs="Arial"/>
          <w:i/>
          <w:sz w:val="20"/>
          <w:szCs w:val="20"/>
        </w:rPr>
        <w:t>spoils,</w:t>
      </w:r>
      <w:r w:rsidR="00B30BA3">
        <w:rPr>
          <w:rFonts w:ascii="Arial" w:hAnsi="Arial" w:cs="Arial"/>
          <w:i/>
          <w:sz w:val="20"/>
          <w:szCs w:val="20"/>
        </w:rPr>
        <w:t xml:space="preserve"> access, </w:t>
      </w:r>
      <w:r>
        <w:rPr>
          <w:rFonts w:ascii="Arial" w:hAnsi="Arial" w:cs="Arial"/>
          <w:i/>
          <w:sz w:val="20"/>
          <w:szCs w:val="20"/>
        </w:rPr>
        <w:t>etc.</w:t>
      </w:r>
    </w:p>
    <w:p w:rsidR="00F54335" w:rsidRDefault="00F54335" w:rsidP="00C57646">
      <w:pPr>
        <w:rPr>
          <w:rFonts w:ascii="Arial" w:hAnsi="Arial" w:cs="Arial"/>
          <w:b/>
          <w:u w:val="single"/>
        </w:rPr>
      </w:pPr>
      <w:r>
        <w:rPr>
          <w:rFonts w:ascii="Arial" w:hAnsi="Arial" w:cs="Arial"/>
          <w:b/>
          <w:u w:val="single"/>
        </w:rPr>
        <w:t>M</w:t>
      </w:r>
      <w:r w:rsidR="00D31720">
        <w:rPr>
          <w:rFonts w:ascii="Arial" w:hAnsi="Arial" w:cs="Arial"/>
          <w:b/>
          <w:u w:val="single"/>
        </w:rPr>
        <w:t>ASTER PLAN HIGHLIGHTS</w:t>
      </w:r>
      <w:r w:rsidR="001A2B9F">
        <w:rPr>
          <w:rFonts w:ascii="Arial" w:hAnsi="Arial" w:cs="Arial"/>
          <w:b/>
          <w:u w:val="single"/>
        </w:rPr>
        <w:t xml:space="preserve"> – Important Issues</w:t>
      </w:r>
    </w:p>
    <w:p w:rsidR="00F54335" w:rsidRDefault="00F54335" w:rsidP="00F54335">
      <w:pPr>
        <w:autoSpaceDE w:val="0"/>
        <w:autoSpaceDN w:val="0"/>
        <w:adjustRightInd w:val="0"/>
        <w:rPr>
          <w:rFonts w:ascii="Arial" w:hAnsi="Arial" w:cs="Arial"/>
          <w:b/>
          <w:sz w:val="22"/>
          <w:szCs w:val="22"/>
          <w:u w:val="single"/>
        </w:rPr>
      </w:pPr>
    </w:p>
    <w:p w:rsidR="003A73AA" w:rsidRDefault="003A73AA" w:rsidP="00F54335">
      <w:pPr>
        <w:autoSpaceDE w:val="0"/>
        <w:autoSpaceDN w:val="0"/>
        <w:adjustRightInd w:val="0"/>
        <w:rPr>
          <w:rFonts w:ascii="Arial" w:hAnsi="Arial" w:cs="Arial"/>
          <w:b/>
          <w:sz w:val="22"/>
          <w:szCs w:val="22"/>
          <w:u w:val="single"/>
        </w:rPr>
      </w:pPr>
    </w:p>
    <w:p w:rsidR="003A73AA" w:rsidRDefault="00347FE6" w:rsidP="003A73AA">
      <w:pPr>
        <w:spacing w:line="276" w:lineRule="auto"/>
        <w:rPr>
          <w:rFonts w:ascii="Arial" w:hAnsi="Arial" w:cs="Arial"/>
          <w:sz w:val="22"/>
          <w:szCs w:val="22"/>
        </w:rPr>
      </w:pPr>
      <w:r>
        <w:rPr>
          <w:rFonts w:ascii="Arial" w:hAnsi="Arial" w:cs="Arial"/>
          <w:b/>
          <w:sz w:val="22"/>
          <w:szCs w:val="22"/>
          <w:u w:val="single"/>
        </w:rPr>
        <w:t>DEP Restrictions and Permitting Issues</w:t>
      </w:r>
      <w:r w:rsidR="003A73AA" w:rsidRPr="003A73AA">
        <w:rPr>
          <w:rFonts w:ascii="Arial" w:hAnsi="Arial" w:cs="Arial"/>
          <w:sz w:val="22"/>
          <w:szCs w:val="22"/>
        </w:rPr>
        <w:t xml:space="preserve"> </w:t>
      </w:r>
      <w:r w:rsidR="003A73AA">
        <w:rPr>
          <w:rFonts w:ascii="Arial" w:hAnsi="Arial" w:cs="Arial"/>
          <w:sz w:val="22"/>
          <w:szCs w:val="22"/>
        </w:rPr>
        <w:t>–</w:t>
      </w:r>
      <w:r w:rsidR="003A73AA" w:rsidRPr="003A73AA">
        <w:rPr>
          <w:rFonts w:ascii="Arial" w:hAnsi="Arial" w:cs="Arial"/>
          <w:sz w:val="22"/>
          <w:szCs w:val="22"/>
        </w:rPr>
        <w:t xml:space="preserve"> </w:t>
      </w:r>
      <w:r w:rsidR="004D3B5C" w:rsidRPr="004D3B5C">
        <w:rPr>
          <w:rFonts w:ascii="Arial" w:hAnsi="Arial" w:cs="Arial"/>
          <w:sz w:val="22"/>
          <w:szCs w:val="22"/>
        </w:rPr>
        <w:t xml:space="preserve">The ability to do restoration projects on the lake and its tributaries is highly regulated.  Permits for such work as dredging, stream restoration, shoreline and bank stabilization, </w:t>
      </w:r>
      <w:r w:rsidR="004D3B5C" w:rsidRPr="004D3B5C">
        <w:rPr>
          <w:rFonts w:ascii="Arial" w:hAnsi="Arial" w:cs="Arial"/>
          <w:sz w:val="22"/>
          <w:szCs w:val="22"/>
        </w:rPr>
        <w:lastRenderedPageBreak/>
        <w:t xml:space="preserve">and maintenance/repair of various flow control structures require NJDEP, and at times Army Corp of Engineers, permits.  Overall, to decrease regulation driven constraints we need a more receptive regulatory review process.  This can be accomplished by: </w:t>
      </w:r>
    </w:p>
    <w:p w:rsidR="00347FE6" w:rsidRDefault="003A73AA" w:rsidP="004F3E8A">
      <w:pPr>
        <w:numPr>
          <w:ilvl w:val="0"/>
          <w:numId w:val="2"/>
        </w:numPr>
        <w:spacing w:line="276" w:lineRule="auto"/>
        <w:rPr>
          <w:rFonts w:ascii="Arial" w:hAnsi="Arial" w:cs="Arial"/>
          <w:sz w:val="22"/>
          <w:szCs w:val="22"/>
        </w:rPr>
      </w:pPr>
      <w:r>
        <w:rPr>
          <w:rFonts w:ascii="Arial" w:hAnsi="Arial" w:cs="Arial"/>
          <w:sz w:val="22"/>
          <w:szCs w:val="22"/>
        </w:rPr>
        <w:t>Have the DEP</w:t>
      </w:r>
      <w:r w:rsidR="004F3E8A">
        <w:rPr>
          <w:rFonts w:ascii="Arial" w:hAnsi="Arial" w:cs="Arial"/>
          <w:sz w:val="22"/>
          <w:szCs w:val="22"/>
        </w:rPr>
        <w:t xml:space="preserve"> handle</w:t>
      </w:r>
      <w:r>
        <w:rPr>
          <w:rFonts w:ascii="Arial" w:hAnsi="Arial" w:cs="Arial"/>
          <w:sz w:val="22"/>
          <w:szCs w:val="22"/>
        </w:rPr>
        <w:t xml:space="preserve"> public governments and commissions differently from private developers</w:t>
      </w:r>
      <w:r w:rsidR="004F3E8A">
        <w:rPr>
          <w:rFonts w:ascii="Arial" w:hAnsi="Arial" w:cs="Arial"/>
          <w:sz w:val="22"/>
          <w:szCs w:val="22"/>
        </w:rPr>
        <w:t xml:space="preserve">. </w:t>
      </w:r>
      <w:r w:rsidR="00214966">
        <w:rPr>
          <w:rFonts w:ascii="Arial" w:hAnsi="Arial" w:cs="Arial"/>
          <w:sz w:val="22"/>
          <w:szCs w:val="22"/>
        </w:rPr>
        <w:t xml:space="preserve"> </w:t>
      </w:r>
      <w:r w:rsidR="004F3E8A">
        <w:rPr>
          <w:rFonts w:ascii="Arial" w:hAnsi="Arial" w:cs="Arial"/>
          <w:sz w:val="22"/>
          <w:szCs w:val="22"/>
        </w:rPr>
        <w:t>The DEP should partner with local authorities to remediate environmental problems.</w:t>
      </w:r>
      <w:r>
        <w:rPr>
          <w:rFonts w:ascii="Arial" w:hAnsi="Arial" w:cs="Arial"/>
          <w:sz w:val="22"/>
          <w:szCs w:val="22"/>
        </w:rPr>
        <w:t xml:space="preserve"> </w:t>
      </w:r>
    </w:p>
    <w:p w:rsidR="003A73AA" w:rsidRDefault="003A73AA" w:rsidP="004F3E8A">
      <w:pPr>
        <w:numPr>
          <w:ilvl w:val="0"/>
          <w:numId w:val="2"/>
        </w:numPr>
        <w:spacing w:line="276" w:lineRule="auto"/>
        <w:rPr>
          <w:rFonts w:ascii="Arial" w:hAnsi="Arial" w:cs="Arial"/>
          <w:sz w:val="22"/>
          <w:szCs w:val="22"/>
        </w:rPr>
      </w:pPr>
      <w:r>
        <w:rPr>
          <w:rFonts w:ascii="Arial" w:hAnsi="Arial" w:cs="Arial"/>
          <w:sz w:val="22"/>
          <w:szCs w:val="22"/>
        </w:rPr>
        <w:t xml:space="preserve">Allow public governments and commissions to </w:t>
      </w:r>
      <w:r w:rsidR="0074076B">
        <w:rPr>
          <w:rFonts w:ascii="Arial" w:hAnsi="Arial" w:cs="Arial"/>
          <w:sz w:val="22"/>
          <w:szCs w:val="22"/>
        </w:rPr>
        <w:t>receive</w:t>
      </w:r>
      <w:r w:rsidR="00BD31CB">
        <w:rPr>
          <w:rFonts w:ascii="Arial" w:hAnsi="Arial" w:cs="Arial"/>
          <w:sz w:val="22"/>
          <w:szCs w:val="22"/>
        </w:rPr>
        <w:t xml:space="preserve"> </w:t>
      </w:r>
      <w:r>
        <w:rPr>
          <w:rFonts w:ascii="Arial" w:hAnsi="Arial" w:cs="Arial"/>
          <w:sz w:val="22"/>
          <w:szCs w:val="22"/>
        </w:rPr>
        <w:t>“blanket permits” for all small maintenance projects</w:t>
      </w:r>
      <w:r w:rsidR="00214966">
        <w:rPr>
          <w:rFonts w:ascii="Arial" w:hAnsi="Arial" w:cs="Arial"/>
          <w:sz w:val="22"/>
          <w:szCs w:val="22"/>
        </w:rPr>
        <w:t xml:space="preserve"> that we can complete through partnering with public works departments at the local and county levels.</w:t>
      </w:r>
    </w:p>
    <w:p w:rsidR="00BD31CB" w:rsidRDefault="00BD31CB" w:rsidP="004F3E8A">
      <w:pPr>
        <w:numPr>
          <w:ilvl w:val="0"/>
          <w:numId w:val="2"/>
        </w:numPr>
        <w:spacing w:line="276" w:lineRule="auto"/>
        <w:rPr>
          <w:rFonts w:ascii="Arial" w:hAnsi="Arial" w:cs="Arial"/>
          <w:sz w:val="22"/>
          <w:szCs w:val="22"/>
        </w:rPr>
      </w:pPr>
      <w:r>
        <w:rPr>
          <w:rFonts w:ascii="Arial" w:hAnsi="Arial" w:cs="Arial"/>
          <w:sz w:val="22"/>
          <w:szCs w:val="22"/>
        </w:rPr>
        <w:t>Streamline the permit process for dredging, stream bank repair and related environmentally beneficial projects.</w:t>
      </w:r>
    </w:p>
    <w:p w:rsidR="00BD31CB" w:rsidRDefault="00BD31CB" w:rsidP="004F3E8A">
      <w:pPr>
        <w:numPr>
          <w:ilvl w:val="0"/>
          <w:numId w:val="2"/>
        </w:numPr>
        <w:spacing w:line="276" w:lineRule="auto"/>
        <w:rPr>
          <w:rFonts w:ascii="Arial" w:hAnsi="Arial" w:cs="Arial"/>
          <w:sz w:val="22"/>
          <w:szCs w:val="22"/>
        </w:rPr>
      </w:pPr>
      <w:r>
        <w:rPr>
          <w:rFonts w:ascii="Arial" w:hAnsi="Arial" w:cs="Arial"/>
          <w:sz w:val="22"/>
          <w:szCs w:val="22"/>
        </w:rPr>
        <w:t>Minimize or eliminate any permit fees for environmentally beneficial projects.</w:t>
      </w:r>
    </w:p>
    <w:p w:rsidR="00BD31CB" w:rsidRDefault="00BD31CB" w:rsidP="000D7D52">
      <w:pPr>
        <w:spacing w:line="276" w:lineRule="auto"/>
        <w:ind w:left="720"/>
        <w:rPr>
          <w:rFonts w:ascii="Arial" w:hAnsi="Arial" w:cs="Arial"/>
          <w:sz w:val="22"/>
          <w:szCs w:val="22"/>
        </w:rPr>
      </w:pPr>
    </w:p>
    <w:p w:rsidR="003A73AA" w:rsidRPr="003A73AA" w:rsidRDefault="003A73AA" w:rsidP="003A73AA">
      <w:pPr>
        <w:spacing w:line="276" w:lineRule="auto"/>
        <w:rPr>
          <w:rFonts w:ascii="Arial" w:hAnsi="Arial" w:cs="Arial"/>
          <w:sz w:val="22"/>
          <w:szCs w:val="22"/>
        </w:rPr>
      </w:pPr>
    </w:p>
    <w:p w:rsidR="001A2B9F" w:rsidRDefault="001A2B9F" w:rsidP="001A2B9F">
      <w:pPr>
        <w:autoSpaceDE w:val="0"/>
        <w:autoSpaceDN w:val="0"/>
        <w:adjustRightInd w:val="0"/>
        <w:rPr>
          <w:rFonts w:ascii="Arial" w:hAnsi="Arial" w:cs="Arial"/>
          <w:b/>
          <w:sz w:val="22"/>
          <w:szCs w:val="22"/>
          <w:u w:val="single"/>
        </w:rPr>
      </w:pPr>
    </w:p>
    <w:p w:rsidR="001A2B9F" w:rsidRDefault="001A2B9F" w:rsidP="0074076B">
      <w:pPr>
        <w:autoSpaceDE w:val="0"/>
        <w:autoSpaceDN w:val="0"/>
        <w:adjustRightInd w:val="0"/>
        <w:rPr>
          <w:rFonts w:ascii="Arial" w:hAnsi="Arial" w:cs="Arial"/>
          <w:sz w:val="22"/>
          <w:szCs w:val="22"/>
        </w:rPr>
      </w:pPr>
      <w:r>
        <w:rPr>
          <w:rFonts w:ascii="Arial" w:hAnsi="Arial" w:cs="Arial"/>
          <w:b/>
          <w:sz w:val="22"/>
          <w:szCs w:val="22"/>
          <w:u w:val="single"/>
        </w:rPr>
        <w:t xml:space="preserve">Dredge </w:t>
      </w:r>
      <w:r w:rsidR="00BD31CB">
        <w:rPr>
          <w:rFonts w:ascii="Arial" w:hAnsi="Arial" w:cs="Arial"/>
          <w:b/>
          <w:sz w:val="22"/>
          <w:szCs w:val="22"/>
          <w:u w:val="single"/>
        </w:rPr>
        <w:t xml:space="preserve">Material </w:t>
      </w:r>
      <w:r>
        <w:rPr>
          <w:rFonts w:ascii="Arial" w:hAnsi="Arial" w:cs="Arial"/>
          <w:b/>
          <w:sz w:val="22"/>
          <w:szCs w:val="22"/>
          <w:u w:val="single"/>
        </w:rPr>
        <w:t>Disposal Solution</w:t>
      </w:r>
      <w:r w:rsidRPr="003A73AA">
        <w:rPr>
          <w:rFonts w:ascii="Arial" w:hAnsi="Arial" w:cs="Arial"/>
          <w:sz w:val="22"/>
          <w:szCs w:val="22"/>
        </w:rPr>
        <w:t xml:space="preserve"> </w:t>
      </w:r>
      <w:r>
        <w:rPr>
          <w:rFonts w:ascii="Arial" w:hAnsi="Arial" w:cs="Arial"/>
          <w:sz w:val="22"/>
          <w:szCs w:val="22"/>
        </w:rPr>
        <w:t xml:space="preserve">– </w:t>
      </w:r>
      <w:r w:rsidR="00C57646">
        <w:rPr>
          <w:rFonts w:ascii="Arial" w:hAnsi="Arial" w:cs="Arial"/>
          <w:sz w:val="22"/>
          <w:szCs w:val="22"/>
        </w:rPr>
        <w:t>The lack of a</w:t>
      </w:r>
      <w:r>
        <w:rPr>
          <w:rFonts w:ascii="Arial" w:hAnsi="Arial" w:cs="Arial"/>
          <w:sz w:val="22"/>
          <w:szCs w:val="22"/>
        </w:rPr>
        <w:t xml:space="preserve"> permanent regional solution for </w:t>
      </w:r>
      <w:r w:rsidR="00BD31CB">
        <w:rPr>
          <w:rFonts w:ascii="Arial" w:hAnsi="Arial" w:cs="Arial"/>
          <w:sz w:val="22"/>
          <w:szCs w:val="22"/>
        </w:rPr>
        <w:t>the material and sediments removed from Deal Lake</w:t>
      </w:r>
      <w:r>
        <w:rPr>
          <w:rFonts w:ascii="Arial" w:hAnsi="Arial" w:cs="Arial"/>
          <w:sz w:val="22"/>
          <w:szCs w:val="22"/>
        </w:rPr>
        <w:t xml:space="preserve"> is </w:t>
      </w:r>
      <w:r w:rsidR="00BD31CB">
        <w:rPr>
          <w:rFonts w:ascii="Arial" w:hAnsi="Arial" w:cs="Arial"/>
          <w:sz w:val="22"/>
          <w:szCs w:val="22"/>
        </w:rPr>
        <w:t xml:space="preserve">one of </w:t>
      </w:r>
      <w:r>
        <w:rPr>
          <w:rFonts w:ascii="Arial" w:hAnsi="Arial" w:cs="Arial"/>
          <w:sz w:val="22"/>
          <w:szCs w:val="22"/>
        </w:rPr>
        <w:t xml:space="preserve">the Commission’s largest </w:t>
      </w:r>
      <w:r w:rsidR="0074076B">
        <w:rPr>
          <w:rFonts w:ascii="Arial" w:hAnsi="Arial" w:cs="Arial"/>
          <w:sz w:val="22"/>
          <w:szCs w:val="22"/>
        </w:rPr>
        <w:t>obstacles</w:t>
      </w:r>
      <w:r>
        <w:rPr>
          <w:rFonts w:ascii="Arial" w:hAnsi="Arial" w:cs="Arial"/>
          <w:sz w:val="22"/>
          <w:szCs w:val="22"/>
        </w:rPr>
        <w:t xml:space="preserve"> to completing hydro-raking and dredging projects.  Even </w:t>
      </w:r>
      <w:r w:rsidR="00BD31CB">
        <w:rPr>
          <w:rFonts w:ascii="Arial" w:hAnsi="Arial" w:cs="Arial"/>
          <w:sz w:val="22"/>
          <w:szCs w:val="22"/>
        </w:rPr>
        <w:t xml:space="preserve">with </w:t>
      </w:r>
      <w:r w:rsidR="0074076B">
        <w:rPr>
          <w:rFonts w:ascii="Arial" w:hAnsi="Arial" w:cs="Arial"/>
          <w:sz w:val="22"/>
          <w:szCs w:val="22"/>
        </w:rPr>
        <w:t>the limited</w:t>
      </w:r>
      <w:r>
        <w:rPr>
          <w:rFonts w:ascii="Arial" w:hAnsi="Arial" w:cs="Arial"/>
          <w:sz w:val="22"/>
          <w:szCs w:val="22"/>
        </w:rPr>
        <w:t xml:space="preserve"> funding </w:t>
      </w:r>
      <w:r w:rsidR="00BD31CB">
        <w:rPr>
          <w:rFonts w:ascii="Arial" w:hAnsi="Arial" w:cs="Arial"/>
          <w:sz w:val="22"/>
          <w:szCs w:val="22"/>
        </w:rPr>
        <w:t>available to the Commission, we</w:t>
      </w:r>
      <w:r>
        <w:rPr>
          <w:rFonts w:ascii="Arial" w:hAnsi="Arial" w:cs="Arial"/>
          <w:sz w:val="22"/>
          <w:szCs w:val="22"/>
        </w:rPr>
        <w:t xml:space="preserve"> can move forward with small maintenance projects by partnering with local </w:t>
      </w:r>
      <w:r w:rsidR="00BD31CB">
        <w:rPr>
          <w:rFonts w:ascii="Arial" w:hAnsi="Arial" w:cs="Arial"/>
          <w:sz w:val="22"/>
          <w:szCs w:val="22"/>
        </w:rPr>
        <w:t>municipal</w:t>
      </w:r>
      <w:r>
        <w:rPr>
          <w:rFonts w:ascii="Arial" w:hAnsi="Arial" w:cs="Arial"/>
          <w:sz w:val="22"/>
          <w:szCs w:val="22"/>
        </w:rPr>
        <w:t xml:space="preserve"> </w:t>
      </w:r>
      <w:r w:rsidR="0074076B">
        <w:rPr>
          <w:rFonts w:ascii="Arial" w:hAnsi="Arial" w:cs="Arial"/>
          <w:sz w:val="22"/>
          <w:szCs w:val="22"/>
        </w:rPr>
        <w:t>and</w:t>
      </w:r>
      <w:r>
        <w:rPr>
          <w:rFonts w:ascii="Arial" w:hAnsi="Arial" w:cs="Arial"/>
          <w:sz w:val="22"/>
          <w:szCs w:val="22"/>
        </w:rPr>
        <w:t xml:space="preserve"> county public works departments</w:t>
      </w:r>
      <w:r w:rsidR="00BD31CB">
        <w:rPr>
          <w:rFonts w:ascii="Arial" w:hAnsi="Arial" w:cs="Arial"/>
          <w:sz w:val="22"/>
          <w:szCs w:val="22"/>
        </w:rPr>
        <w:t>.  However, the lack of pre-defined, NJ</w:t>
      </w:r>
      <w:r>
        <w:rPr>
          <w:rFonts w:ascii="Arial" w:hAnsi="Arial" w:cs="Arial"/>
          <w:sz w:val="22"/>
          <w:szCs w:val="22"/>
        </w:rPr>
        <w:t>DEP approved disposal site</w:t>
      </w:r>
      <w:r w:rsidR="00BD31CB">
        <w:rPr>
          <w:rFonts w:ascii="Arial" w:hAnsi="Arial" w:cs="Arial"/>
          <w:sz w:val="22"/>
          <w:szCs w:val="22"/>
        </w:rPr>
        <w:t>s</w:t>
      </w:r>
      <w:r>
        <w:rPr>
          <w:rFonts w:ascii="Arial" w:hAnsi="Arial" w:cs="Arial"/>
          <w:sz w:val="22"/>
          <w:szCs w:val="22"/>
        </w:rPr>
        <w:t xml:space="preserve"> we </w:t>
      </w:r>
      <w:r w:rsidR="00BD31CB">
        <w:rPr>
          <w:rFonts w:ascii="Arial" w:hAnsi="Arial" w:cs="Arial"/>
          <w:sz w:val="22"/>
          <w:szCs w:val="22"/>
        </w:rPr>
        <w:t xml:space="preserve">often </w:t>
      </w:r>
      <w:r>
        <w:rPr>
          <w:rFonts w:ascii="Arial" w:hAnsi="Arial" w:cs="Arial"/>
          <w:sz w:val="22"/>
          <w:szCs w:val="22"/>
        </w:rPr>
        <w:t xml:space="preserve">are unable to </w:t>
      </w:r>
      <w:r w:rsidR="00BD31CB">
        <w:rPr>
          <w:rFonts w:ascii="Arial" w:hAnsi="Arial" w:cs="Arial"/>
          <w:sz w:val="22"/>
          <w:szCs w:val="22"/>
        </w:rPr>
        <w:t>implement these projects</w:t>
      </w:r>
      <w:r>
        <w:rPr>
          <w:rFonts w:ascii="Arial" w:hAnsi="Arial" w:cs="Arial"/>
          <w:sz w:val="22"/>
          <w:szCs w:val="22"/>
        </w:rPr>
        <w:t xml:space="preserve">.  The Commission strongly supports the creation of a task force to create </w:t>
      </w:r>
      <w:r w:rsidR="00C57646">
        <w:rPr>
          <w:rFonts w:ascii="Arial" w:hAnsi="Arial" w:cs="Arial"/>
          <w:sz w:val="22"/>
          <w:szCs w:val="22"/>
        </w:rPr>
        <w:t>find a</w:t>
      </w:r>
      <w:r>
        <w:rPr>
          <w:rFonts w:ascii="Arial" w:hAnsi="Arial" w:cs="Arial"/>
          <w:sz w:val="22"/>
          <w:szCs w:val="22"/>
        </w:rPr>
        <w:t xml:space="preserve"> permanent solution to dredge </w:t>
      </w:r>
      <w:r w:rsidR="00BD31CB">
        <w:rPr>
          <w:rFonts w:ascii="Arial" w:hAnsi="Arial" w:cs="Arial"/>
          <w:sz w:val="22"/>
          <w:szCs w:val="22"/>
        </w:rPr>
        <w:t xml:space="preserve">and </w:t>
      </w:r>
      <w:r w:rsidR="0074076B">
        <w:rPr>
          <w:rFonts w:ascii="Arial" w:hAnsi="Arial" w:cs="Arial"/>
          <w:sz w:val="22"/>
          <w:szCs w:val="22"/>
        </w:rPr>
        <w:t>hydro rake</w:t>
      </w:r>
      <w:r w:rsidR="00BD31CB">
        <w:rPr>
          <w:rFonts w:ascii="Arial" w:hAnsi="Arial" w:cs="Arial"/>
          <w:sz w:val="22"/>
          <w:szCs w:val="22"/>
        </w:rPr>
        <w:t xml:space="preserve"> materials </w:t>
      </w:r>
      <w:r>
        <w:rPr>
          <w:rFonts w:ascii="Arial" w:hAnsi="Arial" w:cs="Arial"/>
          <w:sz w:val="22"/>
          <w:szCs w:val="22"/>
        </w:rPr>
        <w:t>disposal</w:t>
      </w:r>
      <w:r w:rsidR="00C57646">
        <w:rPr>
          <w:rFonts w:ascii="Arial" w:hAnsi="Arial" w:cs="Arial"/>
          <w:sz w:val="22"/>
          <w:szCs w:val="22"/>
        </w:rPr>
        <w:t xml:space="preserve"> (including </w:t>
      </w:r>
      <w:r w:rsidR="00BD31CB">
        <w:rPr>
          <w:rFonts w:ascii="Arial" w:hAnsi="Arial" w:cs="Arial"/>
          <w:sz w:val="22"/>
          <w:szCs w:val="22"/>
        </w:rPr>
        <w:t>when possible the beneficial reuse of the material</w:t>
      </w:r>
      <w:r w:rsidR="0074076B">
        <w:rPr>
          <w:rFonts w:ascii="Arial" w:hAnsi="Arial" w:cs="Arial"/>
          <w:sz w:val="22"/>
          <w:szCs w:val="22"/>
        </w:rPr>
        <w:t>) One</w:t>
      </w:r>
      <w:r w:rsidR="00BD31CB">
        <w:rPr>
          <w:rFonts w:ascii="Arial" w:hAnsi="Arial" w:cs="Arial"/>
          <w:sz w:val="22"/>
          <w:szCs w:val="22"/>
        </w:rPr>
        <w:t xml:space="preserve"> </w:t>
      </w:r>
      <w:r>
        <w:rPr>
          <w:rFonts w:ascii="Arial" w:hAnsi="Arial" w:cs="Arial"/>
          <w:sz w:val="22"/>
          <w:szCs w:val="22"/>
        </w:rPr>
        <w:t>possible idea</w:t>
      </w:r>
      <w:r w:rsidR="000018B2">
        <w:rPr>
          <w:rFonts w:ascii="Arial" w:hAnsi="Arial" w:cs="Arial"/>
          <w:sz w:val="22"/>
          <w:szCs w:val="22"/>
        </w:rPr>
        <w:t xml:space="preserve"> way to accomplish this is for M</w:t>
      </w:r>
      <w:r>
        <w:rPr>
          <w:rFonts w:ascii="Arial" w:hAnsi="Arial" w:cs="Arial"/>
          <w:sz w:val="22"/>
          <w:szCs w:val="22"/>
        </w:rPr>
        <w:t xml:space="preserve">onmouth County </w:t>
      </w:r>
      <w:r w:rsidR="000018B2">
        <w:rPr>
          <w:rFonts w:ascii="Arial" w:hAnsi="Arial" w:cs="Arial"/>
          <w:sz w:val="22"/>
          <w:szCs w:val="22"/>
        </w:rPr>
        <w:t xml:space="preserve">to </w:t>
      </w:r>
      <w:r>
        <w:rPr>
          <w:rFonts w:ascii="Arial" w:hAnsi="Arial" w:cs="Arial"/>
          <w:sz w:val="22"/>
          <w:szCs w:val="22"/>
        </w:rPr>
        <w:t xml:space="preserve">purchase an abandoned sand and gravel mine to use as a disposal </w:t>
      </w:r>
      <w:r w:rsidR="003F7DE8">
        <w:rPr>
          <w:rFonts w:ascii="Arial" w:hAnsi="Arial" w:cs="Arial"/>
          <w:sz w:val="22"/>
          <w:szCs w:val="22"/>
        </w:rPr>
        <w:t xml:space="preserve">site </w:t>
      </w:r>
      <w:r>
        <w:rPr>
          <w:rFonts w:ascii="Arial" w:hAnsi="Arial" w:cs="Arial"/>
          <w:sz w:val="22"/>
          <w:szCs w:val="22"/>
        </w:rPr>
        <w:t xml:space="preserve">and recycling center for </w:t>
      </w:r>
      <w:r w:rsidR="00BD31CB">
        <w:rPr>
          <w:rFonts w:ascii="Arial" w:hAnsi="Arial" w:cs="Arial"/>
          <w:sz w:val="22"/>
          <w:szCs w:val="22"/>
        </w:rPr>
        <w:t>the sediment and organic material removed from the lake</w:t>
      </w:r>
      <w:r>
        <w:rPr>
          <w:rFonts w:ascii="Arial" w:hAnsi="Arial" w:cs="Arial"/>
          <w:sz w:val="22"/>
          <w:szCs w:val="22"/>
        </w:rPr>
        <w:t xml:space="preserve">.  Once proven clean, </w:t>
      </w:r>
      <w:r w:rsidR="00BD31CB">
        <w:rPr>
          <w:rFonts w:ascii="Arial" w:hAnsi="Arial" w:cs="Arial"/>
          <w:sz w:val="22"/>
          <w:szCs w:val="22"/>
        </w:rPr>
        <w:t xml:space="preserve">this material could </w:t>
      </w:r>
      <w:r w:rsidR="0074076B">
        <w:rPr>
          <w:rFonts w:ascii="Arial" w:hAnsi="Arial" w:cs="Arial"/>
          <w:sz w:val="22"/>
          <w:szCs w:val="22"/>
        </w:rPr>
        <w:t>be mixed</w:t>
      </w:r>
      <w:r>
        <w:rPr>
          <w:rFonts w:ascii="Arial" w:hAnsi="Arial" w:cs="Arial"/>
          <w:sz w:val="22"/>
          <w:szCs w:val="22"/>
        </w:rPr>
        <w:t xml:space="preserve"> with leaf mulch and sand to create usable soil for sale to the public.</w:t>
      </w:r>
      <w:r w:rsidR="0074076B">
        <w:rPr>
          <w:rFonts w:ascii="Arial" w:hAnsi="Arial" w:cs="Arial"/>
          <w:sz w:val="22"/>
          <w:szCs w:val="22"/>
        </w:rPr>
        <w:t xml:space="preserve"> </w:t>
      </w:r>
    </w:p>
    <w:p w:rsidR="000018B2" w:rsidRPr="000D7D52" w:rsidRDefault="000018B2" w:rsidP="000D7D52">
      <w:pPr>
        <w:rPr>
          <w:rFonts w:ascii="Arial" w:hAnsi="Arial" w:cs="Arial"/>
        </w:rPr>
      </w:pPr>
      <w:r w:rsidRPr="000D7D52">
        <w:rPr>
          <w:rFonts w:ascii="Arial" w:hAnsi="Arial" w:cs="Arial"/>
        </w:rPr>
        <w:t xml:space="preserve">In the </w:t>
      </w:r>
      <w:r w:rsidR="0074076B" w:rsidRPr="000D7D52">
        <w:rPr>
          <w:rFonts w:ascii="Arial" w:hAnsi="Arial" w:cs="Arial"/>
        </w:rPr>
        <w:t>meantime</w:t>
      </w:r>
      <w:r w:rsidRPr="000D7D52">
        <w:rPr>
          <w:rFonts w:ascii="Arial" w:hAnsi="Arial" w:cs="Arial"/>
        </w:rPr>
        <w:t xml:space="preserve"> the Commission will continue to pursue partnering with the County as part of their fast-track dredging projects.</w:t>
      </w:r>
    </w:p>
    <w:p w:rsidR="000018B2" w:rsidRPr="000018B2" w:rsidRDefault="000018B2" w:rsidP="000D7D52"/>
    <w:p w:rsidR="001A2B9F" w:rsidRDefault="001A2B9F" w:rsidP="001A2B9F">
      <w:pPr>
        <w:autoSpaceDE w:val="0"/>
        <w:autoSpaceDN w:val="0"/>
        <w:adjustRightInd w:val="0"/>
        <w:rPr>
          <w:rFonts w:ascii="Arial" w:hAnsi="Arial" w:cs="Arial"/>
          <w:b/>
          <w:sz w:val="22"/>
          <w:szCs w:val="22"/>
          <w:u w:val="single"/>
        </w:rPr>
      </w:pPr>
    </w:p>
    <w:p w:rsidR="0074076B" w:rsidRDefault="0074076B" w:rsidP="001A2B9F">
      <w:pPr>
        <w:autoSpaceDE w:val="0"/>
        <w:autoSpaceDN w:val="0"/>
        <w:adjustRightInd w:val="0"/>
        <w:rPr>
          <w:rFonts w:ascii="Arial" w:hAnsi="Arial" w:cs="Arial"/>
          <w:b/>
          <w:sz w:val="22"/>
          <w:szCs w:val="22"/>
          <w:u w:val="single"/>
        </w:rPr>
      </w:pPr>
    </w:p>
    <w:p w:rsidR="0074076B" w:rsidRDefault="0074076B" w:rsidP="001A2B9F">
      <w:pPr>
        <w:autoSpaceDE w:val="0"/>
        <w:autoSpaceDN w:val="0"/>
        <w:adjustRightInd w:val="0"/>
        <w:rPr>
          <w:rFonts w:ascii="Arial" w:hAnsi="Arial" w:cs="Arial"/>
          <w:b/>
          <w:sz w:val="22"/>
          <w:szCs w:val="22"/>
          <w:u w:val="single"/>
        </w:rPr>
      </w:pPr>
    </w:p>
    <w:p w:rsidR="0074076B" w:rsidRDefault="0074076B" w:rsidP="001A2B9F">
      <w:pPr>
        <w:autoSpaceDE w:val="0"/>
        <w:autoSpaceDN w:val="0"/>
        <w:adjustRightInd w:val="0"/>
        <w:rPr>
          <w:rFonts w:ascii="Arial" w:hAnsi="Arial" w:cs="Arial"/>
          <w:b/>
          <w:sz w:val="22"/>
          <w:szCs w:val="22"/>
          <w:u w:val="single"/>
        </w:rPr>
      </w:pPr>
    </w:p>
    <w:p w:rsidR="0074076B" w:rsidRDefault="0074076B" w:rsidP="001A2B9F">
      <w:pPr>
        <w:autoSpaceDE w:val="0"/>
        <w:autoSpaceDN w:val="0"/>
        <w:adjustRightInd w:val="0"/>
        <w:rPr>
          <w:rFonts w:ascii="Arial" w:hAnsi="Arial" w:cs="Arial"/>
          <w:b/>
          <w:sz w:val="22"/>
          <w:szCs w:val="22"/>
          <w:u w:val="single"/>
        </w:rPr>
      </w:pPr>
    </w:p>
    <w:p w:rsidR="0074076B" w:rsidRDefault="0074076B" w:rsidP="001A2B9F">
      <w:pPr>
        <w:autoSpaceDE w:val="0"/>
        <w:autoSpaceDN w:val="0"/>
        <w:adjustRightInd w:val="0"/>
        <w:rPr>
          <w:rFonts w:ascii="Arial" w:hAnsi="Arial" w:cs="Arial"/>
          <w:b/>
          <w:sz w:val="22"/>
          <w:szCs w:val="22"/>
          <w:u w:val="single"/>
        </w:rPr>
      </w:pPr>
    </w:p>
    <w:p w:rsidR="0074076B" w:rsidRDefault="0074076B" w:rsidP="001A2B9F">
      <w:pPr>
        <w:autoSpaceDE w:val="0"/>
        <w:autoSpaceDN w:val="0"/>
        <w:adjustRightInd w:val="0"/>
        <w:rPr>
          <w:rFonts w:ascii="Arial" w:hAnsi="Arial" w:cs="Arial"/>
          <w:b/>
          <w:sz w:val="22"/>
          <w:szCs w:val="22"/>
          <w:u w:val="single"/>
        </w:rPr>
      </w:pPr>
    </w:p>
    <w:p w:rsidR="00CB2920" w:rsidRDefault="00CB2920" w:rsidP="003A73AA">
      <w:pPr>
        <w:autoSpaceDE w:val="0"/>
        <w:autoSpaceDN w:val="0"/>
        <w:adjustRightInd w:val="0"/>
        <w:rPr>
          <w:rFonts w:ascii="Arial" w:hAnsi="Arial" w:cs="Arial"/>
          <w:b/>
          <w:sz w:val="22"/>
          <w:szCs w:val="22"/>
          <w:u w:val="single"/>
        </w:rPr>
      </w:pPr>
    </w:p>
    <w:p w:rsidR="00FF48E6" w:rsidRDefault="00FE1EF6" w:rsidP="003A73AA">
      <w:pPr>
        <w:autoSpaceDE w:val="0"/>
        <w:autoSpaceDN w:val="0"/>
        <w:adjustRightInd w:val="0"/>
        <w:rPr>
          <w:rFonts w:ascii="Arial" w:hAnsi="Arial" w:cs="Arial"/>
          <w:sz w:val="22"/>
          <w:szCs w:val="22"/>
        </w:rPr>
      </w:pPr>
      <w:r>
        <w:rPr>
          <w:rFonts w:ascii="Arial" w:hAnsi="Arial" w:cs="Arial"/>
          <w:b/>
          <w:sz w:val="22"/>
          <w:szCs w:val="22"/>
          <w:u w:val="single"/>
        </w:rPr>
        <w:t>Storm</w:t>
      </w:r>
      <w:r w:rsidR="00CE1432">
        <w:rPr>
          <w:rFonts w:ascii="Arial" w:hAnsi="Arial" w:cs="Arial"/>
          <w:b/>
          <w:sz w:val="22"/>
          <w:szCs w:val="22"/>
          <w:u w:val="single"/>
        </w:rPr>
        <w:t xml:space="preserve"> W</w:t>
      </w:r>
      <w:r>
        <w:rPr>
          <w:rFonts w:ascii="Arial" w:hAnsi="Arial" w:cs="Arial"/>
          <w:b/>
          <w:sz w:val="22"/>
          <w:szCs w:val="22"/>
          <w:u w:val="single"/>
        </w:rPr>
        <w:t>ater</w:t>
      </w:r>
      <w:r w:rsidR="00FF48E6">
        <w:rPr>
          <w:rFonts w:ascii="Arial" w:hAnsi="Arial" w:cs="Arial"/>
          <w:b/>
          <w:sz w:val="22"/>
          <w:szCs w:val="22"/>
          <w:u w:val="single"/>
        </w:rPr>
        <w:t xml:space="preserve"> Management</w:t>
      </w:r>
      <w:r w:rsidR="003A73AA" w:rsidRPr="003A73AA">
        <w:rPr>
          <w:rFonts w:ascii="Arial" w:hAnsi="Arial" w:cs="Arial"/>
          <w:sz w:val="22"/>
          <w:szCs w:val="22"/>
        </w:rPr>
        <w:t xml:space="preserve"> </w:t>
      </w:r>
      <w:r w:rsidR="004F3E8A">
        <w:rPr>
          <w:rFonts w:ascii="Arial" w:hAnsi="Arial" w:cs="Arial"/>
          <w:sz w:val="22"/>
          <w:szCs w:val="22"/>
        </w:rPr>
        <w:t xml:space="preserve">– The Deal Lake watershed is about 85% developed.  </w:t>
      </w:r>
      <w:r w:rsidR="00214966">
        <w:rPr>
          <w:rFonts w:ascii="Arial" w:hAnsi="Arial" w:cs="Arial"/>
          <w:sz w:val="22"/>
          <w:szCs w:val="22"/>
        </w:rPr>
        <w:t>With every significant rain event m</w:t>
      </w:r>
      <w:r w:rsidR="004F3E8A">
        <w:rPr>
          <w:rFonts w:ascii="Arial" w:hAnsi="Arial" w:cs="Arial"/>
          <w:sz w:val="22"/>
          <w:szCs w:val="22"/>
        </w:rPr>
        <w:t>ost storm water is drained directly into the lake</w:t>
      </w:r>
      <w:r w:rsidR="00214966">
        <w:rPr>
          <w:rFonts w:ascii="Arial" w:hAnsi="Arial" w:cs="Arial"/>
          <w:sz w:val="22"/>
          <w:szCs w:val="22"/>
        </w:rPr>
        <w:t xml:space="preserve"> and its streams</w:t>
      </w:r>
      <w:r w:rsidR="004F3E8A">
        <w:rPr>
          <w:rFonts w:ascii="Arial" w:hAnsi="Arial" w:cs="Arial"/>
          <w:sz w:val="22"/>
          <w:szCs w:val="22"/>
        </w:rPr>
        <w:t xml:space="preserve"> causing rapid rising of lake levels.  Less than 1% of the developed areas hold storm water in effective </w:t>
      </w:r>
      <w:r w:rsidR="0085677F">
        <w:rPr>
          <w:rFonts w:ascii="Arial" w:hAnsi="Arial" w:cs="Arial"/>
          <w:sz w:val="22"/>
          <w:szCs w:val="22"/>
        </w:rPr>
        <w:t xml:space="preserve">detention </w:t>
      </w:r>
      <w:r w:rsidR="004F3E8A">
        <w:rPr>
          <w:rFonts w:ascii="Arial" w:hAnsi="Arial" w:cs="Arial"/>
          <w:sz w:val="22"/>
          <w:szCs w:val="22"/>
        </w:rPr>
        <w:t xml:space="preserve">basins that allow </w:t>
      </w:r>
      <w:r w:rsidR="004C5174">
        <w:rPr>
          <w:rFonts w:ascii="Arial" w:hAnsi="Arial" w:cs="Arial"/>
          <w:sz w:val="22"/>
          <w:szCs w:val="22"/>
        </w:rPr>
        <w:t xml:space="preserve">for </w:t>
      </w:r>
      <w:r w:rsidR="0085677F">
        <w:rPr>
          <w:rFonts w:ascii="Arial" w:hAnsi="Arial" w:cs="Arial"/>
          <w:sz w:val="22"/>
          <w:szCs w:val="22"/>
        </w:rPr>
        <w:t xml:space="preserve">the </w:t>
      </w:r>
      <w:r w:rsidR="004F3E8A">
        <w:rPr>
          <w:rFonts w:ascii="Arial" w:hAnsi="Arial" w:cs="Arial"/>
          <w:sz w:val="22"/>
          <w:szCs w:val="22"/>
        </w:rPr>
        <w:t>slow release of the storm water let alone enabling recharge of the aquifers.  Our plan would:</w:t>
      </w:r>
    </w:p>
    <w:p w:rsidR="004F3E8A" w:rsidRDefault="004F3E8A" w:rsidP="00214966">
      <w:pPr>
        <w:numPr>
          <w:ilvl w:val="0"/>
          <w:numId w:val="3"/>
        </w:numPr>
        <w:autoSpaceDE w:val="0"/>
        <w:autoSpaceDN w:val="0"/>
        <w:adjustRightInd w:val="0"/>
        <w:rPr>
          <w:rFonts w:ascii="Arial" w:hAnsi="Arial" w:cs="Arial"/>
          <w:sz w:val="22"/>
          <w:szCs w:val="22"/>
        </w:rPr>
      </w:pPr>
      <w:r>
        <w:rPr>
          <w:rFonts w:ascii="Arial" w:hAnsi="Arial" w:cs="Arial"/>
          <w:sz w:val="22"/>
          <w:szCs w:val="22"/>
        </w:rPr>
        <w:t xml:space="preserve">Identify locations on both public and private property where large regional storm water </w:t>
      </w:r>
      <w:r w:rsidR="0074076B">
        <w:rPr>
          <w:rFonts w:ascii="Arial" w:hAnsi="Arial" w:cs="Arial"/>
          <w:sz w:val="22"/>
          <w:szCs w:val="22"/>
        </w:rPr>
        <w:t>bio-detention</w:t>
      </w:r>
      <w:r w:rsidR="0085677F">
        <w:rPr>
          <w:rFonts w:ascii="Arial" w:hAnsi="Arial" w:cs="Arial"/>
          <w:sz w:val="22"/>
          <w:szCs w:val="22"/>
        </w:rPr>
        <w:t xml:space="preserve"> </w:t>
      </w:r>
      <w:r w:rsidR="004C5174">
        <w:rPr>
          <w:rFonts w:ascii="Arial" w:hAnsi="Arial" w:cs="Arial"/>
          <w:sz w:val="22"/>
          <w:szCs w:val="22"/>
        </w:rPr>
        <w:t>basins could be constructed in the future.</w:t>
      </w:r>
    </w:p>
    <w:p w:rsidR="004C5174" w:rsidRDefault="004C5174" w:rsidP="00214966">
      <w:pPr>
        <w:numPr>
          <w:ilvl w:val="0"/>
          <w:numId w:val="3"/>
        </w:numPr>
        <w:autoSpaceDE w:val="0"/>
        <w:autoSpaceDN w:val="0"/>
        <w:adjustRightInd w:val="0"/>
        <w:rPr>
          <w:rFonts w:ascii="Arial" w:hAnsi="Arial" w:cs="Arial"/>
          <w:sz w:val="22"/>
          <w:szCs w:val="22"/>
        </w:rPr>
      </w:pPr>
      <w:r>
        <w:rPr>
          <w:rFonts w:ascii="Arial" w:hAnsi="Arial" w:cs="Arial"/>
          <w:sz w:val="22"/>
          <w:szCs w:val="22"/>
        </w:rPr>
        <w:t>Permanently set aside this land for future basin use.</w:t>
      </w:r>
    </w:p>
    <w:p w:rsidR="0085677F" w:rsidRDefault="0085677F" w:rsidP="00214966">
      <w:pPr>
        <w:numPr>
          <w:ilvl w:val="0"/>
          <w:numId w:val="3"/>
        </w:numPr>
        <w:autoSpaceDE w:val="0"/>
        <w:autoSpaceDN w:val="0"/>
        <w:adjustRightInd w:val="0"/>
        <w:rPr>
          <w:rFonts w:ascii="Arial" w:hAnsi="Arial" w:cs="Arial"/>
          <w:sz w:val="22"/>
          <w:szCs w:val="22"/>
        </w:rPr>
      </w:pPr>
      <w:r>
        <w:rPr>
          <w:rFonts w:ascii="Arial" w:hAnsi="Arial" w:cs="Arial"/>
          <w:sz w:val="22"/>
          <w:szCs w:val="22"/>
        </w:rPr>
        <w:t xml:space="preserve">Restore impacted the impacted riparian corridors and floodplains of the lake’s tributaries.  Doing so provides a natural means of collecting and storing </w:t>
      </w:r>
      <w:proofErr w:type="spellStart"/>
      <w:r>
        <w:rPr>
          <w:rFonts w:ascii="Arial" w:hAnsi="Arial" w:cs="Arial"/>
          <w:sz w:val="22"/>
          <w:szCs w:val="22"/>
        </w:rPr>
        <w:t>stormwater</w:t>
      </w:r>
      <w:proofErr w:type="spellEnd"/>
      <w:r>
        <w:rPr>
          <w:rFonts w:ascii="Arial" w:hAnsi="Arial" w:cs="Arial"/>
          <w:sz w:val="22"/>
          <w:szCs w:val="22"/>
        </w:rPr>
        <w:t>.  This not only reduces flooding, but it also decreases the erosive forces that continually down cut and erode the streams’ bed and banks (one of the major sources of sediment loading to the lake).</w:t>
      </w:r>
    </w:p>
    <w:p w:rsidR="004F3E8A" w:rsidRPr="004C5174" w:rsidRDefault="00214966" w:rsidP="00214966">
      <w:pPr>
        <w:numPr>
          <w:ilvl w:val="0"/>
          <w:numId w:val="3"/>
        </w:numPr>
        <w:autoSpaceDE w:val="0"/>
        <w:autoSpaceDN w:val="0"/>
        <w:adjustRightInd w:val="0"/>
        <w:rPr>
          <w:rFonts w:ascii="Arial" w:hAnsi="Arial" w:cs="Arial"/>
          <w:sz w:val="22"/>
          <w:szCs w:val="22"/>
        </w:rPr>
      </w:pPr>
      <w:r>
        <w:rPr>
          <w:rFonts w:ascii="Arial" w:hAnsi="Arial" w:cs="Arial"/>
          <w:sz w:val="22"/>
          <w:szCs w:val="22"/>
        </w:rPr>
        <w:t>Encourage the partnership of public officials and commercial property owners to construct regional storm water basins and re-pipe storm</w:t>
      </w:r>
      <w:r w:rsidRPr="004C5174">
        <w:rPr>
          <w:rFonts w:ascii="Arial" w:hAnsi="Arial" w:cs="Arial"/>
          <w:sz w:val="22"/>
          <w:szCs w:val="22"/>
        </w:rPr>
        <w:t xml:space="preserve"> drains into them.</w:t>
      </w:r>
    </w:p>
    <w:p w:rsidR="00214966" w:rsidRPr="000D7D52" w:rsidRDefault="00214966" w:rsidP="00214966">
      <w:pPr>
        <w:numPr>
          <w:ilvl w:val="0"/>
          <w:numId w:val="3"/>
        </w:numPr>
        <w:autoSpaceDE w:val="0"/>
        <w:autoSpaceDN w:val="0"/>
        <w:adjustRightInd w:val="0"/>
        <w:rPr>
          <w:rFonts w:ascii="Arial" w:hAnsi="Arial" w:cs="Arial"/>
          <w:sz w:val="22"/>
          <w:szCs w:val="22"/>
          <w:u w:val="single"/>
        </w:rPr>
      </w:pPr>
      <w:r w:rsidRPr="004C5174">
        <w:rPr>
          <w:rFonts w:ascii="Arial" w:hAnsi="Arial" w:cs="Arial"/>
          <w:sz w:val="22"/>
          <w:szCs w:val="22"/>
        </w:rPr>
        <w:lastRenderedPageBreak/>
        <w:t xml:space="preserve">Remove </w:t>
      </w:r>
      <w:r>
        <w:rPr>
          <w:rFonts w:ascii="Arial" w:hAnsi="Arial" w:cs="Arial"/>
          <w:sz w:val="22"/>
          <w:szCs w:val="22"/>
        </w:rPr>
        <w:t xml:space="preserve">legal obstacles by having legislation created that would provide tax relief to private land </w:t>
      </w:r>
      <w:r w:rsidRPr="004C5174">
        <w:rPr>
          <w:rFonts w:ascii="Arial" w:hAnsi="Arial" w:cs="Arial"/>
          <w:sz w:val="22"/>
          <w:szCs w:val="22"/>
        </w:rPr>
        <w:t>own</w:t>
      </w:r>
      <w:r>
        <w:rPr>
          <w:rFonts w:ascii="Arial" w:hAnsi="Arial" w:cs="Arial"/>
          <w:sz w:val="22"/>
          <w:szCs w:val="22"/>
        </w:rPr>
        <w:t>ers who participated</w:t>
      </w:r>
      <w:r w:rsidRPr="004C5174">
        <w:rPr>
          <w:rFonts w:ascii="Arial" w:hAnsi="Arial" w:cs="Arial"/>
          <w:sz w:val="22"/>
          <w:szCs w:val="22"/>
        </w:rPr>
        <w:t>.</w:t>
      </w:r>
    </w:p>
    <w:p w:rsidR="00F3169C" w:rsidRDefault="00F3169C" w:rsidP="00F3169C">
      <w:pPr>
        <w:numPr>
          <w:ilvl w:val="0"/>
          <w:numId w:val="3"/>
        </w:numPr>
        <w:spacing w:line="276" w:lineRule="auto"/>
        <w:rPr>
          <w:rFonts w:ascii="Arial" w:hAnsi="Arial" w:cs="Arial"/>
          <w:sz w:val="22"/>
          <w:szCs w:val="22"/>
        </w:rPr>
      </w:pPr>
      <w:r>
        <w:rPr>
          <w:rFonts w:ascii="Arial" w:hAnsi="Arial" w:cs="Arial"/>
          <w:sz w:val="22"/>
          <w:szCs w:val="22"/>
        </w:rPr>
        <w:t>Refurbish Mayer Dam</w:t>
      </w:r>
      <w:r w:rsidR="0085677F">
        <w:rPr>
          <w:rFonts w:ascii="Arial" w:hAnsi="Arial" w:cs="Arial"/>
          <w:sz w:val="22"/>
          <w:szCs w:val="22"/>
        </w:rPr>
        <w:t>,</w:t>
      </w:r>
      <w:r>
        <w:rPr>
          <w:rFonts w:ascii="Arial" w:hAnsi="Arial" w:cs="Arial"/>
          <w:sz w:val="22"/>
          <w:szCs w:val="22"/>
        </w:rPr>
        <w:t xml:space="preserve"> located </w:t>
      </w:r>
      <w:r w:rsidR="0085677F">
        <w:rPr>
          <w:rFonts w:ascii="Arial" w:hAnsi="Arial" w:cs="Arial"/>
          <w:sz w:val="22"/>
          <w:szCs w:val="22"/>
        </w:rPr>
        <w:t>with</w:t>
      </w:r>
      <w:r>
        <w:rPr>
          <w:rFonts w:ascii="Arial" w:hAnsi="Arial" w:cs="Arial"/>
          <w:sz w:val="22"/>
          <w:szCs w:val="22"/>
        </w:rPr>
        <w:t>in Harvey Brook off Roseld Avenue at Wickapecko Avenue</w:t>
      </w:r>
      <w:r w:rsidR="0085677F">
        <w:rPr>
          <w:rFonts w:ascii="Arial" w:hAnsi="Arial" w:cs="Arial"/>
          <w:sz w:val="22"/>
          <w:szCs w:val="22"/>
        </w:rPr>
        <w:t>,</w:t>
      </w:r>
      <w:r>
        <w:rPr>
          <w:rFonts w:ascii="Arial" w:hAnsi="Arial" w:cs="Arial"/>
          <w:sz w:val="22"/>
          <w:szCs w:val="22"/>
        </w:rPr>
        <w:t xml:space="preserve"> to </w:t>
      </w:r>
      <w:r w:rsidR="0085677F">
        <w:rPr>
          <w:rFonts w:ascii="Arial" w:hAnsi="Arial" w:cs="Arial"/>
          <w:sz w:val="22"/>
          <w:szCs w:val="22"/>
        </w:rPr>
        <w:t xml:space="preserve">restore </w:t>
      </w:r>
      <w:r>
        <w:rPr>
          <w:rFonts w:ascii="Arial" w:hAnsi="Arial" w:cs="Arial"/>
          <w:sz w:val="22"/>
          <w:szCs w:val="22"/>
        </w:rPr>
        <w:t xml:space="preserve"> a large </w:t>
      </w:r>
      <w:r w:rsidR="0085677F">
        <w:rPr>
          <w:rFonts w:ascii="Arial" w:hAnsi="Arial" w:cs="Arial"/>
          <w:sz w:val="22"/>
          <w:szCs w:val="22"/>
        </w:rPr>
        <w:t>on-line</w:t>
      </w:r>
      <w:r>
        <w:rPr>
          <w:rFonts w:ascii="Arial" w:hAnsi="Arial" w:cs="Arial"/>
          <w:sz w:val="22"/>
          <w:szCs w:val="22"/>
        </w:rPr>
        <w:t xml:space="preserve"> storm water retention basin.</w:t>
      </w:r>
    </w:p>
    <w:p w:rsidR="00AE1178" w:rsidRPr="00B57552" w:rsidRDefault="00F3169C" w:rsidP="00AE1178">
      <w:pPr>
        <w:numPr>
          <w:ilvl w:val="0"/>
          <w:numId w:val="3"/>
        </w:numPr>
        <w:spacing w:line="276" w:lineRule="auto"/>
        <w:rPr>
          <w:rFonts w:ascii="Arial" w:hAnsi="Arial" w:cs="Arial"/>
          <w:sz w:val="22"/>
          <w:szCs w:val="22"/>
        </w:rPr>
      </w:pPr>
      <w:r w:rsidRPr="00007676">
        <w:rPr>
          <w:rFonts w:ascii="Arial" w:hAnsi="Arial" w:cs="Arial"/>
          <w:sz w:val="22"/>
          <w:szCs w:val="22"/>
        </w:rPr>
        <w:t>Work with</w:t>
      </w:r>
      <w:r w:rsidR="00007676" w:rsidRPr="00007676">
        <w:rPr>
          <w:rFonts w:ascii="Arial" w:hAnsi="Arial" w:cs="Arial"/>
          <w:sz w:val="22"/>
          <w:szCs w:val="22"/>
        </w:rPr>
        <w:t xml:space="preserve"> </w:t>
      </w:r>
      <w:r w:rsidRPr="00007676">
        <w:rPr>
          <w:rFonts w:ascii="Arial" w:hAnsi="Arial" w:cs="Arial"/>
          <w:sz w:val="22"/>
          <w:szCs w:val="22"/>
        </w:rPr>
        <w:t xml:space="preserve">county Bridge department and other government agencies to rebuild </w:t>
      </w:r>
      <w:r w:rsidRPr="00AE1178">
        <w:rPr>
          <w:rFonts w:ascii="Arial" w:hAnsi="Arial" w:cs="Arial"/>
          <w:sz w:val="22"/>
          <w:szCs w:val="22"/>
        </w:rPr>
        <w:t>various Wickape</w:t>
      </w:r>
      <w:r w:rsidR="00007676" w:rsidRPr="00AE1178">
        <w:rPr>
          <w:rFonts w:ascii="Arial" w:hAnsi="Arial" w:cs="Arial"/>
          <w:sz w:val="22"/>
          <w:szCs w:val="22"/>
        </w:rPr>
        <w:t>c</w:t>
      </w:r>
      <w:r w:rsidRPr="008C0A82">
        <w:rPr>
          <w:rFonts w:ascii="Arial" w:hAnsi="Arial" w:cs="Arial"/>
          <w:sz w:val="22"/>
          <w:szCs w:val="22"/>
        </w:rPr>
        <w:t>k</w:t>
      </w:r>
      <w:r w:rsidRPr="001164FB">
        <w:rPr>
          <w:rFonts w:ascii="Arial" w:hAnsi="Arial" w:cs="Arial"/>
          <w:sz w:val="22"/>
          <w:szCs w:val="22"/>
        </w:rPr>
        <w:t>o</w:t>
      </w:r>
      <w:r w:rsidR="00007676" w:rsidRPr="00007676">
        <w:rPr>
          <w:rFonts w:ascii="Arial" w:hAnsi="Arial" w:cs="Arial"/>
          <w:sz w:val="22"/>
          <w:szCs w:val="22"/>
        </w:rPr>
        <w:t xml:space="preserve"> bridges and add flood control devices and dredging the water body above the bridge.  Fish </w:t>
      </w:r>
      <w:proofErr w:type="spellStart"/>
      <w:r w:rsidR="00007676" w:rsidRPr="00007676">
        <w:rPr>
          <w:rFonts w:ascii="Arial" w:hAnsi="Arial" w:cs="Arial"/>
          <w:sz w:val="22"/>
          <w:szCs w:val="22"/>
        </w:rPr>
        <w:t>latters</w:t>
      </w:r>
      <w:proofErr w:type="spellEnd"/>
      <w:r w:rsidR="00007676" w:rsidRPr="00007676">
        <w:rPr>
          <w:rFonts w:ascii="Arial" w:hAnsi="Arial" w:cs="Arial"/>
          <w:sz w:val="22"/>
          <w:szCs w:val="22"/>
        </w:rPr>
        <w:t xml:space="preserve"> to be added as in recently rebuilt Hollow Brook Bridge. </w:t>
      </w:r>
      <w:r w:rsidR="0085677F">
        <w:rPr>
          <w:rFonts w:ascii="Arial" w:hAnsi="Arial" w:cs="Arial"/>
          <w:sz w:val="22"/>
          <w:szCs w:val="22"/>
        </w:rPr>
        <w:t>Create</w:t>
      </w:r>
      <w:r w:rsidR="00AE1178" w:rsidRPr="00B57552">
        <w:rPr>
          <w:rFonts w:ascii="Arial" w:hAnsi="Arial" w:cs="Arial"/>
          <w:sz w:val="22"/>
          <w:szCs w:val="22"/>
        </w:rPr>
        <w:t xml:space="preserve"> several regional storm water </w:t>
      </w:r>
      <w:r w:rsidR="0085677F">
        <w:rPr>
          <w:rFonts w:ascii="Arial" w:hAnsi="Arial" w:cs="Arial"/>
          <w:sz w:val="22"/>
          <w:szCs w:val="22"/>
        </w:rPr>
        <w:t>management</w:t>
      </w:r>
      <w:r w:rsidR="00AE1178" w:rsidRPr="00B57552">
        <w:rPr>
          <w:rFonts w:ascii="Arial" w:hAnsi="Arial" w:cs="Arial"/>
          <w:sz w:val="22"/>
          <w:szCs w:val="22"/>
        </w:rPr>
        <w:t xml:space="preserve"> basins </w:t>
      </w:r>
      <w:r w:rsidR="0085677F">
        <w:rPr>
          <w:rFonts w:ascii="Arial" w:hAnsi="Arial" w:cs="Arial"/>
          <w:sz w:val="22"/>
          <w:szCs w:val="22"/>
        </w:rPr>
        <w:t xml:space="preserve">in the vicinity of </w:t>
      </w:r>
      <w:r w:rsidR="00F43B52" w:rsidRPr="00B57552">
        <w:rPr>
          <w:rFonts w:ascii="Arial" w:hAnsi="Arial" w:cs="Arial"/>
          <w:sz w:val="22"/>
          <w:szCs w:val="22"/>
        </w:rPr>
        <w:t>Sea view</w:t>
      </w:r>
      <w:r w:rsidR="00AE1178" w:rsidRPr="00B57552">
        <w:rPr>
          <w:rFonts w:ascii="Arial" w:hAnsi="Arial" w:cs="Arial"/>
          <w:sz w:val="22"/>
          <w:szCs w:val="22"/>
        </w:rPr>
        <w:t xml:space="preserve"> </w:t>
      </w:r>
      <w:r w:rsidR="0085677F">
        <w:rPr>
          <w:rFonts w:ascii="Arial" w:hAnsi="Arial" w:cs="Arial"/>
          <w:sz w:val="22"/>
          <w:szCs w:val="22"/>
        </w:rPr>
        <w:t xml:space="preserve">Square </w:t>
      </w:r>
      <w:r w:rsidR="00AE1178" w:rsidRPr="00B57552">
        <w:rPr>
          <w:rFonts w:ascii="Arial" w:hAnsi="Arial" w:cs="Arial"/>
          <w:sz w:val="22"/>
          <w:szCs w:val="22"/>
        </w:rPr>
        <w:t xml:space="preserve">Mall and the Asbury </w:t>
      </w:r>
      <w:r w:rsidR="0085677F">
        <w:rPr>
          <w:rFonts w:ascii="Arial" w:hAnsi="Arial" w:cs="Arial"/>
          <w:sz w:val="22"/>
          <w:szCs w:val="22"/>
        </w:rPr>
        <w:t>Park (</w:t>
      </w:r>
      <w:proofErr w:type="spellStart"/>
      <w:r w:rsidR="0085677F">
        <w:rPr>
          <w:rFonts w:ascii="Arial" w:hAnsi="Arial" w:cs="Arial"/>
          <w:sz w:val="22"/>
          <w:szCs w:val="22"/>
        </w:rPr>
        <w:t>Rte</w:t>
      </w:r>
      <w:proofErr w:type="spellEnd"/>
      <w:r w:rsidR="0085677F">
        <w:rPr>
          <w:rFonts w:ascii="Arial" w:hAnsi="Arial" w:cs="Arial"/>
          <w:sz w:val="22"/>
          <w:szCs w:val="22"/>
        </w:rPr>
        <w:t xml:space="preserve"> 35/66) traffic c</w:t>
      </w:r>
      <w:r w:rsidR="00AE1178" w:rsidRPr="00B57552">
        <w:rPr>
          <w:rFonts w:ascii="Arial" w:hAnsi="Arial" w:cs="Arial"/>
          <w:sz w:val="22"/>
          <w:szCs w:val="22"/>
        </w:rPr>
        <w:t>ircle.</w:t>
      </w:r>
    </w:p>
    <w:p w:rsidR="00CB2920" w:rsidRDefault="00CB2920" w:rsidP="003A73AA">
      <w:pPr>
        <w:autoSpaceDE w:val="0"/>
        <w:autoSpaceDN w:val="0"/>
        <w:adjustRightInd w:val="0"/>
        <w:rPr>
          <w:rFonts w:ascii="Arial" w:hAnsi="Arial" w:cs="Arial"/>
          <w:b/>
          <w:sz w:val="22"/>
          <w:szCs w:val="22"/>
          <w:u w:val="single"/>
        </w:rPr>
      </w:pPr>
    </w:p>
    <w:p w:rsidR="003A73AA" w:rsidRDefault="00CB2920" w:rsidP="003A73AA">
      <w:pPr>
        <w:autoSpaceDE w:val="0"/>
        <w:autoSpaceDN w:val="0"/>
        <w:adjustRightInd w:val="0"/>
        <w:rPr>
          <w:rFonts w:ascii="Arial" w:hAnsi="Arial" w:cs="Arial"/>
          <w:sz w:val="22"/>
          <w:szCs w:val="22"/>
        </w:rPr>
      </w:pPr>
      <w:r>
        <w:rPr>
          <w:rFonts w:ascii="Arial" w:hAnsi="Arial" w:cs="Arial"/>
          <w:b/>
          <w:sz w:val="22"/>
          <w:szCs w:val="22"/>
          <w:u w:val="single"/>
        </w:rPr>
        <w:t>Storm Drain I</w:t>
      </w:r>
      <w:r w:rsidR="00FF48E6">
        <w:rPr>
          <w:rFonts w:ascii="Arial" w:hAnsi="Arial" w:cs="Arial"/>
          <w:b/>
          <w:sz w:val="22"/>
          <w:szCs w:val="22"/>
          <w:u w:val="single"/>
        </w:rPr>
        <w:t xml:space="preserve">ssues - Litter, Fertilizer, </w:t>
      </w:r>
      <w:r w:rsidR="00546BC2">
        <w:rPr>
          <w:rFonts w:ascii="Arial" w:hAnsi="Arial" w:cs="Arial"/>
          <w:b/>
          <w:sz w:val="22"/>
          <w:szCs w:val="22"/>
          <w:u w:val="single"/>
        </w:rPr>
        <w:t>And Animal</w:t>
      </w:r>
      <w:r w:rsidR="00FF48E6">
        <w:rPr>
          <w:rFonts w:ascii="Arial" w:hAnsi="Arial" w:cs="Arial"/>
          <w:b/>
          <w:sz w:val="22"/>
          <w:szCs w:val="22"/>
          <w:u w:val="single"/>
        </w:rPr>
        <w:t xml:space="preserve"> Waste</w:t>
      </w:r>
      <w:r w:rsidR="003A73AA" w:rsidRPr="003A73AA">
        <w:rPr>
          <w:rFonts w:ascii="Arial" w:hAnsi="Arial" w:cs="Arial"/>
          <w:sz w:val="22"/>
          <w:szCs w:val="22"/>
        </w:rPr>
        <w:t xml:space="preserve"> </w:t>
      </w:r>
      <w:r w:rsidR="00214966">
        <w:rPr>
          <w:rFonts w:ascii="Arial" w:hAnsi="Arial" w:cs="Arial"/>
          <w:sz w:val="22"/>
          <w:szCs w:val="22"/>
        </w:rPr>
        <w:t>–</w:t>
      </w:r>
      <w:r w:rsidR="003A73AA" w:rsidRPr="003A73AA">
        <w:rPr>
          <w:rFonts w:ascii="Arial" w:hAnsi="Arial" w:cs="Arial"/>
          <w:sz w:val="22"/>
          <w:szCs w:val="22"/>
        </w:rPr>
        <w:t xml:space="preserve"> </w:t>
      </w:r>
      <w:r w:rsidR="00214966">
        <w:rPr>
          <w:rFonts w:ascii="Arial" w:hAnsi="Arial" w:cs="Arial"/>
          <w:sz w:val="22"/>
          <w:szCs w:val="22"/>
        </w:rPr>
        <w:t xml:space="preserve">Current storm water regulations </w:t>
      </w:r>
      <w:r w:rsidR="004C5174">
        <w:rPr>
          <w:rFonts w:ascii="Arial" w:hAnsi="Arial" w:cs="Arial"/>
          <w:sz w:val="22"/>
          <w:szCs w:val="22"/>
        </w:rPr>
        <w:t>require</w:t>
      </w:r>
      <w:r w:rsidR="00214966">
        <w:rPr>
          <w:rFonts w:ascii="Arial" w:hAnsi="Arial" w:cs="Arial"/>
          <w:sz w:val="22"/>
          <w:szCs w:val="22"/>
        </w:rPr>
        <w:t xml:space="preserve"> local municipalities </w:t>
      </w:r>
      <w:r w:rsidR="004C5174">
        <w:rPr>
          <w:rFonts w:ascii="Arial" w:hAnsi="Arial" w:cs="Arial"/>
          <w:sz w:val="22"/>
          <w:szCs w:val="22"/>
        </w:rPr>
        <w:t>to clean all storm drain basins annually.  Regulations also require municipalities to upgrade drain heads with new ‘eco-design’ grates whenever a street is repaved or</w:t>
      </w:r>
      <w:r w:rsidR="00317DCE">
        <w:rPr>
          <w:rFonts w:ascii="Arial" w:hAnsi="Arial" w:cs="Arial"/>
          <w:sz w:val="22"/>
          <w:szCs w:val="22"/>
        </w:rPr>
        <w:t xml:space="preserve"> constructed</w:t>
      </w:r>
      <w:r w:rsidR="004C5174">
        <w:rPr>
          <w:rFonts w:ascii="Arial" w:hAnsi="Arial" w:cs="Arial"/>
          <w:sz w:val="22"/>
          <w:szCs w:val="22"/>
        </w:rPr>
        <w:t>.</w:t>
      </w:r>
      <w:r w:rsidR="00FE1EF6" w:rsidRPr="00317DCE">
        <w:rPr>
          <w:rFonts w:ascii="Arial" w:hAnsi="Arial" w:cs="Arial"/>
          <w:sz w:val="22"/>
          <w:szCs w:val="22"/>
        </w:rPr>
        <w:t xml:space="preserve"> </w:t>
      </w:r>
      <w:r w:rsidR="00FE1EF6" w:rsidRPr="00FE1EF6">
        <w:rPr>
          <w:rFonts w:ascii="Arial" w:hAnsi="Arial" w:cs="Arial"/>
          <w:sz w:val="22"/>
          <w:szCs w:val="22"/>
        </w:rPr>
        <w:t xml:space="preserve"> </w:t>
      </w:r>
      <w:r w:rsidR="00317DCE">
        <w:rPr>
          <w:rFonts w:ascii="Arial" w:hAnsi="Arial" w:cs="Arial"/>
          <w:sz w:val="22"/>
          <w:szCs w:val="22"/>
        </w:rPr>
        <w:t>We would like to:</w:t>
      </w:r>
    </w:p>
    <w:p w:rsidR="00317DCE" w:rsidRDefault="00317DCE" w:rsidP="003A6AE9">
      <w:pPr>
        <w:numPr>
          <w:ilvl w:val="0"/>
          <w:numId w:val="4"/>
        </w:numPr>
        <w:autoSpaceDE w:val="0"/>
        <w:autoSpaceDN w:val="0"/>
        <w:adjustRightInd w:val="0"/>
        <w:rPr>
          <w:rFonts w:ascii="Arial" w:hAnsi="Arial" w:cs="Arial"/>
          <w:sz w:val="22"/>
          <w:szCs w:val="22"/>
        </w:rPr>
      </w:pPr>
      <w:r>
        <w:rPr>
          <w:rFonts w:ascii="Arial" w:hAnsi="Arial" w:cs="Arial"/>
          <w:sz w:val="22"/>
          <w:szCs w:val="22"/>
        </w:rPr>
        <w:t>Do an assessment of existing old-style drain heads and determine which ones allow the most floatables and debris into the lake.  (Apply the 80 / 20 rule.)</w:t>
      </w:r>
    </w:p>
    <w:p w:rsidR="00317DCE" w:rsidRDefault="00317DCE" w:rsidP="003A6AE9">
      <w:pPr>
        <w:numPr>
          <w:ilvl w:val="0"/>
          <w:numId w:val="4"/>
        </w:numPr>
        <w:autoSpaceDE w:val="0"/>
        <w:autoSpaceDN w:val="0"/>
        <w:adjustRightInd w:val="0"/>
        <w:rPr>
          <w:rFonts w:ascii="Arial" w:hAnsi="Arial" w:cs="Arial"/>
          <w:sz w:val="22"/>
          <w:szCs w:val="22"/>
        </w:rPr>
      </w:pPr>
      <w:r>
        <w:rPr>
          <w:rFonts w:ascii="Arial" w:hAnsi="Arial" w:cs="Arial"/>
          <w:sz w:val="22"/>
          <w:szCs w:val="22"/>
        </w:rPr>
        <w:t>Seek state funding to speed up the installation of the prioritized drain basins</w:t>
      </w:r>
      <w:r w:rsidR="003A6AE9">
        <w:rPr>
          <w:rFonts w:ascii="Arial" w:hAnsi="Arial" w:cs="Arial"/>
          <w:sz w:val="22"/>
          <w:szCs w:val="22"/>
        </w:rPr>
        <w:t xml:space="preserve"> by the towns, county and state DOT</w:t>
      </w:r>
      <w:r>
        <w:rPr>
          <w:rFonts w:ascii="Arial" w:hAnsi="Arial" w:cs="Arial"/>
          <w:sz w:val="22"/>
          <w:szCs w:val="22"/>
        </w:rPr>
        <w:t>.</w:t>
      </w:r>
    </w:p>
    <w:p w:rsidR="0008267C" w:rsidRDefault="0008267C" w:rsidP="003A6AE9">
      <w:pPr>
        <w:numPr>
          <w:ilvl w:val="0"/>
          <w:numId w:val="4"/>
        </w:numPr>
        <w:autoSpaceDE w:val="0"/>
        <w:autoSpaceDN w:val="0"/>
        <w:adjustRightInd w:val="0"/>
        <w:rPr>
          <w:rFonts w:ascii="Arial" w:hAnsi="Arial" w:cs="Arial"/>
          <w:sz w:val="22"/>
          <w:szCs w:val="22"/>
        </w:rPr>
      </w:pPr>
      <w:r>
        <w:rPr>
          <w:rFonts w:ascii="Arial" w:hAnsi="Arial" w:cs="Arial"/>
          <w:sz w:val="22"/>
          <w:szCs w:val="22"/>
        </w:rPr>
        <w:t>Work with local municipalities to keep the new drain heads debris free and prevent street flooding from the grates becoming clogged.</w:t>
      </w:r>
    </w:p>
    <w:p w:rsidR="00317DCE" w:rsidRDefault="00317DCE" w:rsidP="003A6AE9">
      <w:pPr>
        <w:numPr>
          <w:ilvl w:val="0"/>
          <w:numId w:val="4"/>
        </w:numPr>
        <w:autoSpaceDE w:val="0"/>
        <w:autoSpaceDN w:val="0"/>
        <w:adjustRightInd w:val="0"/>
        <w:rPr>
          <w:rFonts w:ascii="Arial" w:hAnsi="Arial" w:cs="Arial"/>
          <w:sz w:val="22"/>
          <w:szCs w:val="22"/>
        </w:rPr>
      </w:pPr>
      <w:r>
        <w:rPr>
          <w:rFonts w:ascii="Arial" w:hAnsi="Arial" w:cs="Arial"/>
          <w:sz w:val="22"/>
          <w:szCs w:val="22"/>
        </w:rPr>
        <w:t>Continue to seek Section 319h funds for the installation of large MTD’s where applicable</w:t>
      </w:r>
      <w:r w:rsidR="003A6AE9">
        <w:rPr>
          <w:rFonts w:ascii="Arial" w:hAnsi="Arial" w:cs="Arial"/>
          <w:sz w:val="22"/>
          <w:szCs w:val="22"/>
        </w:rPr>
        <w:t>.</w:t>
      </w:r>
    </w:p>
    <w:p w:rsidR="00F3169C" w:rsidRDefault="00F3169C" w:rsidP="003A6AE9">
      <w:pPr>
        <w:numPr>
          <w:ilvl w:val="0"/>
          <w:numId w:val="4"/>
        </w:numPr>
        <w:autoSpaceDE w:val="0"/>
        <w:autoSpaceDN w:val="0"/>
        <w:adjustRightInd w:val="0"/>
        <w:rPr>
          <w:rFonts w:ascii="Arial" w:hAnsi="Arial" w:cs="Arial"/>
          <w:sz w:val="22"/>
          <w:szCs w:val="22"/>
        </w:rPr>
      </w:pPr>
      <w:r>
        <w:rPr>
          <w:rFonts w:ascii="Arial" w:hAnsi="Arial" w:cs="Arial"/>
          <w:sz w:val="22"/>
          <w:szCs w:val="22"/>
        </w:rPr>
        <w:t>Ensure towns do in fact install “eco-designed” grates during road construction.</w:t>
      </w:r>
    </w:p>
    <w:p w:rsidR="00FF48E6" w:rsidRDefault="00FE1EF6" w:rsidP="003A73AA">
      <w:pPr>
        <w:autoSpaceDE w:val="0"/>
        <w:autoSpaceDN w:val="0"/>
        <w:adjustRightInd w:val="0"/>
        <w:rPr>
          <w:rFonts w:ascii="Arial" w:hAnsi="Arial" w:cs="Arial"/>
          <w:b/>
          <w:sz w:val="22"/>
          <w:szCs w:val="22"/>
          <w:u w:val="single"/>
        </w:rPr>
      </w:pPr>
      <w:r w:rsidRPr="00FE1EF6">
        <w:rPr>
          <w:rFonts w:ascii="Arial" w:hAnsi="Arial" w:cs="Arial"/>
          <w:sz w:val="22"/>
          <w:szCs w:val="22"/>
        </w:rPr>
        <w:t xml:space="preserve"> </w:t>
      </w:r>
    </w:p>
    <w:p w:rsidR="00CB2920" w:rsidRDefault="00CB2920" w:rsidP="003A73AA">
      <w:pPr>
        <w:spacing w:line="276" w:lineRule="auto"/>
        <w:rPr>
          <w:rFonts w:ascii="Arial" w:hAnsi="Arial" w:cs="Arial"/>
          <w:b/>
          <w:sz w:val="22"/>
          <w:szCs w:val="22"/>
          <w:u w:val="single"/>
        </w:rPr>
      </w:pPr>
    </w:p>
    <w:p w:rsidR="00605AF2" w:rsidRDefault="00605AF2" w:rsidP="00605AF2">
      <w:pPr>
        <w:rPr>
          <w:rFonts w:ascii="Arial" w:hAnsi="Arial" w:cs="Arial"/>
          <w:b/>
          <w:u w:val="single"/>
        </w:rPr>
      </w:pPr>
      <w:r>
        <w:rPr>
          <w:rFonts w:ascii="Arial" w:hAnsi="Arial" w:cs="Arial"/>
          <w:b/>
          <w:u w:val="single"/>
        </w:rPr>
        <w:t>MASTER PLAN HIGHLIGHTS – Projects</w:t>
      </w:r>
    </w:p>
    <w:p w:rsidR="0074076B" w:rsidRDefault="0074076B" w:rsidP="00605AF2">
      <w:pPr>
        <w:rPr>
          <w:rFonts w:ascii="Arial" w:hAnsi="Arial" w:cs="Arial"/>
          <w:b/>
          <w:u w:val="single"/>
        </w:rPr>
      </w:pPr>
    </w:p>
    <w:p w:rsidR="00605AF2" w:rsidRDefault="001B116C" w:rsidP="003A73AA">
      <w:pPr>
        <w:spacing w:line="276" w:lineRule="auto"/>
        <w:rPr>
          <w:rFonts w:ascii="Arial" w:hAnsi="Arial" w:cs="Arial"/>
          <w:sz w:val="22"/>
          <w:szCs w:val="22"/>
        </w:rPr>
      </w:pPr>
      <w:r>
        <w:rPr>
          <w:rFonts w:ascii="Arial" w:hAnsi="Arial" w:cs="Arial"/>
          <w:b/>
          <w:sz w:val="22"/>
          <w:szCs w:val="22"/>
          <w:u w:val="single"/>
        </w:rPr>
        <w:t>Flooding</w:t>
      </w:r>
      <w:r w:rsidRPr="001B116C">
        <w:rPr>
          <w:rFonts w:ascii="Arial" w:hAnsi="Arial" w:cs="Arial"/>
          <w:sz w:val="22"/>
          <w:szCs w:val="22"/>
        </w:rPr>
        <w:t xml:space="preserve"> </w:t>
      </w:r>
      <w:r w:rsidR="00D95D78">
        <w:rPr>
          <w:rFonts w:ascii="Arial" w:hAnsi="Arial" w:cs="Arial"/>
          <w:sz w:val="22"/>
          <w:szCs w:val="22"/>
        </w:rPr>
        <w:t>–</w:t>
      </w:r>
      <w:r w:rsidRPr="001B116C">
        <w:rPr>
          <w:rFonts w:ascii="Arial" w:hAnsi="Arial" w:cs="Arial"/>
          <w:sz w:val="22"/>
          <w:szCs w:val="22"/>
        </w:rPr>
        <w:t xml:space="preserve"> </w:t>
      </w:r>
      <w:r w:rsidR="005241E4">
        <w:rPr>
          <w:rFonts w:ascii="Arial" w:hAnsi="Arial" w:cs="Arial"/>
          <w:sz w:val="22"/>
          <w:szCs w:val="22"/>
        </w:rPr>
        <w:t>A major</w:t>
      </w:r>
      <w:r w:rsidR="00D95D78">
        <w:rPr>
          <w:rFonts w:ascii="Arial" w:hAnsi="Arial" w:cs="Arial"/>
          <w:sz w:val="22"/>
          <w:szCs w:val="22"/>
        </w:rPr>
        <w:t xml:space="preserve"> </w:t>
      </w:r>
      <w:r w:rsidR="005241E4">
        <w:rPr>
          <w:rFonts w:ascii="Arial" w:hAnsi="Arial" w:cs="Arial"/>
          <w:sz w:val="22"/>
          <w:szCs w:val="22"/>
        </w:rPr>
        <w:t xml:space="preserve">responsibility of the </w:t>
      </w:r>
      <w:r w:rsidR="00D95D78">
        <w:rPr>
          <w:rFonts w:ascii="Arial" w:hAnsi="Arial" w:cs="Arial"/>
          <w:sz w:val="22"/>
          <w:szCs w:val="22"/>
        </w:rPr>
        <w:t xml:space="preserve">Commission is to </w:t>
      </w:r>
      <w:r w:rsidR="000B0D90">
        <w:rPr>
          <w:rFonts w:ascii="Arial" w:hAnsi="Arial" w:cs="Arial"/>
          <w:sz w:val="22"/>
          <w:szCs w:val="22"/>
        </w:rPr>
        <w:t>minimize the risk of</w:t>
      </w:r>
      <w:r w:rsidR="00D95D78">
        <w:rPr>
          <w:rFonts w:ascii="Arial" w:hAnsi="Arial" w:cs="Arial"/>
          <w:sz w:val="22"/>
          <w:szCs w:val="22"/>
        </w:rPr>
        <w:t xml:space="preserve"> flooding from </w:t>
      </w:r>
      <w:r w:rsidR="00F3169C">
        <w:rPr>
          <w:rFonts w:ascii="Arial" w:hAnsi="Arial" w:cs="Arial"/>
          <w:sz w:val="22"/>
          <w:szCs w:val="22"/>
        </w:rPr>
        <w:t xml:space="preserve">significant </w:t>
      </w:r>
      <w:r w:rsidR="00D95D78">
        <w:rPr>
          <w:rFonts w:ascii="Arial" w:hAnsi="Arial" w:cs="Arial"/>
          <w:sz w:val="22"/>
          <w:szCs w:val="22"/>
        </w:rPr>
        <w:t xml:space="preserve"> rain events by coordinating the opening and closing the flume gates.  Projects that will help minimize </w:t>
      </w:r>
      <w:r w:rsidR="000B0D90">
        <w:rPr>
          <w:rFonts w:ascii="Arial" w:hAnsi="Arial" w:cs="Arial"/>
          <w:sz w:val="22"/>
          <w:szCs w:val="22"/>
        </w:rPr>
        <w:t>this risk</w:t>
      </w:r>
      <w:r w:rsidR="00D95D78">
        <w:rPr>
          <w:rFonts w:ascii="Arial" w:hAnsi="Arial" w:cs="Arial"/>
          <w:sz w:val="22"/>
          <w:szCs w:val="22"/>
        </w:rPr>
        <w:t xml:space="preserve"> include the following:</w:t>
      </w:r>
    </w:p>
    <w:p w:rsidR="00D95D78" w:rsidRDefault="00D95D78" w:rsidP="001A6613">
      <w:pPr>
        <w:numPr>
          <w:ilvl w:val="0"/>
          <w:numId w:val="8"/>
        </w:numPr>
        <w:spacing w:line="276" w:lineRule="auto"/>
        <w:rPr>
          <w:rFonts w:ascii="Arial" w:hAnsi="Arial" w:cs="Arial"/>
          <w:sz w:val="22"/>
          <w:szCs w:val="22"/>
        </w:rPr>
      </w:pPr>
      <w:r>
        <w:rPr>
          <w:rFonts w:ascii="Arial" w:hAnsi="Arial" w:cs="Arial"/>
          <w:sz w:val="22"/>
          <w:szCs w:val="22"/>
        </w:rPr>
        <w:t>Electrification of the flume gate mechanisms</w:t>
      </w:r>
      <w:r w:rsidR="00F3169C">
        <w:rPr>
          <w:rFonts w:ascii="Arial" w:hAnsi="Arial" w:cs="Arial"/>
          <w:sz w:val="22"/>
          <w:szCs w:val="22"/>
        </w:rPr>
        <w:t xml:space="preserve"> and maintaining manual operation to ensure operation during times of power outage. </w:t>
      </w:r>
      <w:r>
        <w:rPr>
          <w:rFonts w:ascii="Arial" w:hAnsi="Arial" w:cs="Arial"/>
          <w:sz w:val="22"/>
          <w:szCs w:val="22"/>
        </w:rPr>
        <w:t>.</w:t>
      </w:r>
      <w:ins w:id="129" w:author="HP Authorized Customer" w:date="2015-05-04T09:38:00Z">
        <w:r w:rsidR="00B321BD">
          <w:rPr>
            <w:rFonts w:ascii="Arial" w:hAnsi="Arial" w:cs="Arial"/>
            <w:sz w:val="22"/>
            <w:szCs w:val="22"/>
          </w:rPr>
          <w:t>(</w:t>
        </w:r>
      </w:ins>
      <w:ins w:id="130" w:author="HP Authorized Customer" w:date="2015-05-04T09:39:00Z">
        <w:r w:rsidR="00B321BD">
          <w:rPr>
            <w:rFonts w:ascii="Arial" w:hAnsi="Arial" w:cs="Arial"/>
            <w:sz w:val="22"/>
            <w:szCs w:val="22"/>
          </w:rPr>
          <w:t>ongoing</w:t>
        </w:r>
      </w:ins>
      <w:ins w:id="131" w:author="HP Authorized Customer" w:date="2015-05-04T09:38:00Z">
        <w:r w:rsidR="00B321BD">
          <w:rPr>
            <w:rFonts w:ascii="Arial" w:hAnsi="Arial" w:cs="Arial"/>
            <w:sz w:val="22"/>
            <w:szCs w:val="22"/>
          </w:rPr>
          <w:t xml:space="preserve"> project with the ACOE)</w:t>
        </w:r>
      </w:ins>
    </w:p>
    <w:p w:rsidR="00D95D78" w:rsidDel="00B321BD" w:rsidRDefault="00D95D78" w:rsidP="00B321BD">
      <w:pPr>
        <w:numPr>
          <w:ilvl w:val="0"/>
          <w:numId w:val="8"/>
        </w:numPr>
        <w:spacing w:line="276" w:lineRule="auto"/>
        <w:rPr>
          <w:del w:id="132" w:author="HP Authorized Customer" w:date="2015-05-04T09:41:00Z"/>
          <w:rFonts w:ascii="Arial" w:hAnsi="Arial" w:cs="Arial"/>
          <w:sz w:val="22"/>
          <w:szCs w:val="22"/>
        </w:rPr>
      </w:pPr>
      <w:del w:id="133" w:author="HP Authorized Customer" w:date="2015-05-04T09:40:00Z">
        <w:r w:rsidRPr="00B321BD" w:rsidDel="00B321BD">
          <w:rPr>
            <w:rFonts w:ascii="Arial" w:hAnsi="Arial" w:cs="Arial"/>
            <w:sz w:val="22"/>
            <w:szCs w:val="22"/>
          </w:rPr>
          <w:delText>Upgrade of the flume protective grate to prevent floatables from passing through to the ocean</w:delText>
        </w:r>
      </w:del>
      <w:r w:rsidRPr="00B321BD">
        <w:rPr>
          <w:rFonts w:ascii="Arial" w:hAnsi="Arial" w:cs="Arial"/>
          <w:sz w:val="22"/>
          <w:szCs w:val="22"/>
        </w:rPr>
        <w:t xml:space="preserve">.  </w:t>
      </w:r>
      <w:del w:id="134" w:author="HP Authorized Customer" w:date="2015-05-04T09:41:00Z">
        <w:r w:rsidDel="00B321BD">
          <w:rPr>
            <w:rFonts w:ascii="Arial" w:hAnsi="Arial" w:cs="Arial"/>
            <w:sz w:val="22"/>
            <w:szCs w:val="22"/>
          </w:rPr>
          <w:delText xml:space="preserve">Also </w:delText>
        </w:r>
      </w:del>
      <w:del w:id="135" w:author="HP Authorized Customer" w:date="2015-05-04T09:40:00Z">
        <w:r w:rsidDel="00B321BD">
          <w:rPr>
            <w:rFonts w:ascii="Arial" w:hAnsi="Arial" w:cs="Arial"/>
            <w:sz w:val="22"/>
            <w:szCs w:val="22"/>
          </w:rPr>
          <w:delText>c</w:delText>
        </w:r>
      </w:del>
      <w:del w:id="136" w:author="HP Authorized Customer" w:date="2015-05-04T09:41:00Z">
        <w:r w:rsidDel="00B321BD">
          <w:rPr>
            <w:rFonts w:ascii="Arial" w:hAnsi="Arial" w:cs="Arial"/>
            <w:sz w:val="22"/>
            <w:szCs w:val="22"/>
          </w:rPr>
          <w:delText xml:space="preserve">reate a catwalk to allow for the safe clearing of debris from the grate. </w:delText>
        </w:r>
      </w:del>
    </w:p>
    <w:p w:rsidR="00D95D78" w:rsidRPr="00B321BD" w:rsidRDefault="005241E4" w:rsidP="00B321BD">
      <w:pPr>
        <w:numPr>
          <w:ilvl w:val="0"/>
          <w:numId w:val="8"/>
        </w:numPr>
        <w:spacing w:line="276" w:lineRule="auto"/>
        <w:rPr>
          <w:rFonts w:ascii="Arial" w:hAnsi="Arial" w:cs="Arial"/>
          <w:sz w:val="22"/>
          <w:szCs w:val="22"/>
        </w:rPr>
      </w:pPr>
      <w:r w:rsidRPr="00B321BD">
        <w:rPr>
          <w:rFonts w:ascii="Arial" w:hAnsi="Arial" w:cs="Arial"/>
          <w:sz w:val="22"/>
          <w:szCs w:val="22"/>
        </w:rPr>
        <w:t>The refurbishment of Ma</w:t>
      </w:r>
      <w:r w:rsidR="00D95D78" w:rsidRPr="00B321BD">
        <w:rPr>
          <w:rFonts w:ascii="Arial" w:hAnsi="Arial" w:cs="Arial"/>
          <w:sz w:val="22"/>
          <w:szCs w:val="22"/>
        </w:rPr>
        <w:t>yer Dam located in Harvey Brook off Roseld Avenue</w:t>
      </w:r>
      <w:r w:rsidR="00B57552" w:rsidRPr="00B321BD">
        <w:rPr>
          <w:rFonts w:ascii="Arial" w:hAnsi="Arial" w:cs="Arial"/>
          <w:sz w:val="22"/>
          <w:szCs w:val="22"/>
        </w:rPr>
        <w:t xml:space="preserve"> at Wickapecko Avenue to create a large in-stream storm water retention basin.</w:t>
      </w:r>
    </w:p>
    <w:p w:rsidR="00CC44AF" w:rsidRDefault="00CC44AF" w:rsidP="00CC44AF">
      <w:pPr>
        <w:numPr>
          <w:ilvl w:val="0"/>
          <w:numId w:val="8"/>
        </w:numPr>
        <w:spacing w:line="276" w:lineRule="auto"/>
        <w:rPr>
          <w:ins w:id="137" w:author="HP Authorized Customer" w:date="2015-05-04T09:43:00Z"/>
          <w:rFonts w:ascii="Arial" w:hAnsi="Arial" w:cs="Arial"/>
          <w:sz w:val="22"/>
          <w:szCs w:val="22"/>
        </w:rPr>
      </w:pPr>
      <w:r>
        <w:rPr>
          <w:rFonts w:ascii="Arial" w:hAnsi="Arial" w:cs="Arial"/>
          <w:sz w:val="22"/>
          <w:szCs w:val="22"/>
        </w:rPr>
        <w:t>Create</w:t>
      </w:r>
      <w:r w:rsidRPr="00B57552">
        <w:rPr>
          <w:rFonts w:ascii="Arial" w:hAnsi="Arial" w:cs="Arial"/>
          <w:sz w:val="22"/>
          <w:szCs w:val="22"/>
        </w:rPr>
        <w:t xml:space="preserve"> several regional storm water </w:t>
      </w:r>
      <w:r>
        <w:rPr>
          <w:rFonts w:ascii="Arial" w:hAnsi="Arial" w:cs="Arial"/>
          <w:sz w:val="22"/>
          <w:szCs w:val="22"/>
        </w:rPr>
        <w:t>management</w:t>
      </w:r>
      <w:r w:rsidRPr="00B57552">
        <w:rPr>
          <w:rFonts w:ascii="Arial" w:hAnsi="Arial" w:cs="Arial"/>
          <w:sz w:val="22"/>
          <w:szCs w:val="22"/>
        </w:rPr>
        <w:t xml:space="preserve"> basins </w:t>
      </w:r>
      <w:r>
        <w:rPr>
          <w:rFonts w:ascii="Arial" w:hAnsi="Arial" w:cs="Arial"/>
          <w:sz w:val="22"/>
          <w:szCs w:val="22"/>
        </w:rPr>
        <w:t xml:space="preserve">in the vicinity of </w:t>
      </w:r>
      <w:r w:rsidR="00F43B52" w:rsidRPr="00B57552">
        <w:rPr>
          <w:rFonts w:ascii="Arial" w:hAnsi="Arial" w:cs="Arial"/>
          <w:sz w:val="22"/>
          <w:szCs w:val="22"/>
        </w:rPr>
        <w:t>Sea view</w:t>
      </w:r>
      <w:r w:rsidRPr="00B57552">
        <w:rPr>
          <w:rFonts w:ascii="Arial" w:hAnsi="Arial" w:cs="Arial"/>
          <w:sz w:val="22"/>
          <w:szCs w:val="22"/>
        </w:rPr>
        <w:t xml:space="preserve"> </w:t>
      </w:r>
      <w:r>
        <w:rPr>
          <w:rFonts w:ascii="Arial" w:hAnsi="Arial" w:cs="Arial"/>
          <w:sz w:val="22"/>
          <w:szCs w:val="22"/>
        </w:rPr>
        <w:t xml:space="preserve">Square </w:t>
      </w:r>
      <w:r w:rsidRPr="00B57552">
        <w:rPr>
          <w:rFonts w:ascii="Arial" w:hAnsi="Arial" w:cs="Arial"/>
          <w:sz w:val="22"/>
          <w:szCs w:val="22"/>
        </w:rPr>
        <w:t xml:space="preserve">Mall and the Asbury </w:t>
      </w:r>
      <w:r>
        <w:rPr>
          <w:rFonts w:ascii="Arial" w:hAnsi="Arial" w:cs="Arial"/>
          <w:sz w:val="22"/>
          <w:szCs w:val="22"/>
        </w:rPr>
        <w:t>Park (</w:t>
      </w:r>
      <w:proofErr w:type="spellStart"/>
      <w:r>
        <w:rPr>
          <w:rFonts w:ascii="Arial" w:hAnsi="Arial" w:cs="Arial"/>
          <w:sz w:val="22"/>
          <w:szCs w:val="22"/>
        </w:rPr>
        <w:t>Rte</w:t>
      </w:r>
      <w:proofErr w:type="spellEnd"/>
      <w:r>
        <w:rPr>
          <w:rFonts w:ascii="Arial" w:hAnsi="Arial" w:cs="Arial"/>
          <w:sz w:val="22"/>
          <w:szCs w:val="22"/>
        </w:rPr>
        <w:t xml:space="preserve"> 35/66) traffic c</w:t>
      </w:r>
      <w:r w:rsidRPr="00B57552">
        <w:rPr>
          <w:rFonts w:ascii="Arial" w:hAnsi="Arial" w:cs="Arial"/>
          <w:sz w:val="22"/>
          <w:szCs w:val="22"/>
        </w:rPr>
        <w:t>ircle</w:t>
      </w:r>
      <w:ins w:id="138" w:author="HP Authorized Customer" w:date="2015-05-04T09:41:00Z">
        <w:r w:rsidR="00B321BD">
          <w:rPr>
            <w:rFonts w:ascii="Arial" w:hAnsi="Arial" w:cs="Arial"/>
            <w:sz w:val="22"/>
            <w:szCs w:val="22"/>
          </w:rPr>
          <w:t xml:space="preserve"> and </w:t>
        </w:r>
      </w:ins>
      <w:ins w:id="139" w:author="HP Authorized Customer" w:date="2015-05-04T09:42:00Z">
        <w:r w:rsidR="00B321BD">
          <w:rPr>
            <w:rFonts w:ascii="Arial" w:hAnsi="Arial" w:cs="Arial"/>
            <w:sz w:val="22"/>
            <w:szCs w:val="22"/>
          </w:rPr>
          <w:t>ensure t</w:t>
        </w:r>
      </w:ins>
      <w:ins w:id="140" w:author="HP Authorized Customer" w:date="2015-05-04T09:41:00Z">
        <w:r w:rsidR="00B321BD">
          <w:rPr>
            <w:rFonts w:ascii="Arial" w:hAnsi="Arial" w:cs="Arial"/>
            <w:sz w:val="22"/>
            <w:szCs w:val="22"/>
          </w:rPr>
          <w:t xml:space="preserve">he </w:t>
        </w:r>
      </w:ins>
      <w:ins w:id="141" w:author="HP Authorized Customer" w:date="2015-05-04T09:42:00Z">
        <w:r w:rsidR="00B321BD">
          <w:rPr>
            <w:rFonts w:ascii="Arial" w:hAnsi="Arial" w:cs="Arial"/>
            <w:sz w:val="22"/>
            <w:szCs w:val="22"/>
          </w:rPr>
          <w:t xml:space="preserve">Coke Plant </w:t>
        </w:r>
      </w:ins>
      <w:ins w:id="142" w:author="HP Authorized Customer" w:date="2015-05-04T09:41:00Z">
        <w:r w:rsidR="00B321BD">
          <w:rPr>
            <w:rFonts w:ascii="Arial" w:hAnsi="Arial" w:cs="Arial"/>
            <w:sz w:val="22"/>
            <w:szCs w:val="22"/>
          </w:rPr>
          <w:t xml:space="preserve">property </w:t>
        </w:r>
      </w:ins>
      <w:ins w:id="143" w:author="HP Authorized Customer" w:date="2015-05-04T09:42:00Z">
        <w:r w:rsidR="00B321BD">
          <w:rPr>
            <w:rFonts w:ascii="Arial" w:hAnsi="Arial" w:cs="Arial"/>
            <w:sz w:val="22"/>
            <w:szCs w:val="22"/>
          </w:rPr>
          <w:t xml:space="preserve">is </w:t>
        </w:r>
      </w:ins>
      <w:ins w:id="144" w:author="HP Authorized Customer" w:date="2016-02-17T17:10:00Z">
        <w:r w:rsidR="00460D2D">
          <w:rPr>
            <w:rFonts w:ascii="Arial" w:hAnsi="Arial" w:cs="Arial"/>
            <w:sz w:val="22"/>
            <w:szCs w:val="22"/>
          </w:rPr>
          <w:t>storm</w:t>
        </w:r>
      </w:ins>
      <w:ins w:id="145" w:author="HP Authorized Customer" w:date="2015-05-04T09:42:00Z">
        <w:r w:rsidR="00B321BD">
          <w:rPr>
            <w:rFonts w:ascii="Arial" w:hAnsi="Arial" w:cs="Arial"/>
            <w:sz w:val="22"/>
            <w:szCs w:val="22"/>
          </w:rPr>
          <w:t xml:space="preserve"> water friendly and meets and exceeds state requirements</w:t>
        </w:r>
      </w:ins>
      <w:r w:rsidRPr="00B57552">
        <w:rPr>
          <w:rFonts w:ascii="Arial" w:hAnsi="Arial" w:cs="Arial"/>
          <w:sz w:val="22"/>
          <w:szCs w:val="22"/>
        </w:rPr>
        <w:t>.</w:t>
      </w:r>
    </w:p>
    <w:p w:rsidR="00B321BD" w:rsidRDefault="00B321BD" w:rsidP="00CC44AF">
      <w:pPr>
        <w:numPr>
          <w:ilvl w:val="0"/>
          <w:numId w:val="8"/>
        </w:numPr>
        <w:spacing w:line="276" w:lineRule="auto"/>
        <w:rPr>
          <w:ins w:id="146" w:author="HP Authorized Customer" w:date="2015-05-04T09:44:00Z"/>
          <w:rFonts w:ascii="Arial" w:hAnsi="Arial" w:cs="Arial"/>
          <w:sz w:val="22"/>
          <w:szCs w:val="22"/>
        </w:rPr>
      </w:pPr>
      <w:ins w:id="147" w:author="HP Authorized Customer" w:date="2015-05-04T09:43:00Z">
        <w:r>
          <w:rPr>
            <w:rFonts w:ascii="Arial" w:hAnsi="Arial" w:cs="Arial"/>
            <w:sz w:val="22"/>
            <w:szCs w:val="22"/>
          </w:rPr>
          <w:t>Annually remind the towns and their planning boards of storm water mana</w:t>
        </w:r>
      </w:ins>
      <w:ins w:id="148" w:author="HP Authorized Customer" w:date="2015-05-04T09:44:00Z">
        <w:r>
          <w:rPr>
            <w:rFonts w:ascii="Arial" w:hAnsi="Arial" w:cs="Arial"/>
            <w:sz w:val="22"/>
            <w:szCs w:val="22"/>
          </w:rPr>
          <w:t>ge</w:t>
        </w:r>
      </w:ins>
      <w:ins w:id="149" w:author="HP Authorized Customer" w:date="2015-05-04T09:43:00Z">
        <w:r>
          <w:rPr>
            <w:rFonts w:ascii="Arial" w:hAnsi="Arial" w:cs="Arial"/>
            <w:sz w:val="22"/>
            <w:szCs w:val="22"/>
          </w:rPr>
          <w:t xml:space="preserve">ment </w:t>
        </w:r>
      </w:ins>
      <w:ins w:id="150" w:author="HP Authorized Customer" w:date="2015-05-04T09:44:00Z">
        <w:r>
          <w:rPr>
            <w:rFonts w:ascii="Arial" w:hAnsi="Arial" w:cs="Arial"/>
            <w:sz w:val="22"/>
            <w:szCs w:val="22"/>
          </w:rPr>
          <w:t>requirements.</w:t>
        </w:r>
      </w:ins>
    </w:p>
    <w:p w:rsidR="00B321BD" w:rsidRDefault="00B321BD">
      <w:pPr>
        <w:spacing w:line="276" w:lineRule="auto"/>
        <w:ind w:left="720"/>
        <w:rPr>
          <w:ins w:id="151" w:author="HP Authorized Customer" w:date="2015-05-04T09:44:00Z"/>
          <w:rFonts w:ascii="Arial" w:hAnsi="Arial" w:cs="Arial"/>
          <w:sz w:val="22"/>
          <w:szCs w:val="22"/>
        </w:rPr>
        <w:pPrChange w:id="152" w:author="HP Authorized Customer" w:date="2015-05-04T09:44:00Z">
          <w:pPr>
            <w:numPr>
              <w:numId w:val="8"/>
            </w:numPr>
            <w:spacing w:line="276" w:lineRule="auto"/>
            <w:ind w:left="720" w:hanging="360"/>
          </w:pPr>
        </w:pPrChange>
      </w:pPr>
    </w:p>
    <w:p w:rsidR="00B321BD" w:rsidRPr="00B57552" w:rsidRDefault="00B321BD">
      <w:pPr>
        <w:spacing w:line="276" w:lineRule="auto"/>
        <w:rPr>
          <w:rFonts w:ascii="Arial" w:hAnsi="Arial" w:cs="Arial"/>
          <w:sz w:val="22"/>
          <w:szCs w:val="22"/>
        </w:rPr>
        <w:pPrChange w:id="153" w:author="HP Authorized Customer" w:date="2015-05-04T09:44:00Z">
          <w:pPr>
            <w:numPr>
              <w:numId w:val="8"/>
            </w:numPr>
            <w:spacing w:line="276" w:lineRule="auto"/>
            <w:ind w:left="720" w:hanging="360"/>
          </w:pPr>
        </w:pPrChange>
      </w:pPr>
    </w:p>
    <w:p w:rsidR="003A73AA" w:rsidRDefault="00243CCC" w:rsidP="003A73AA">
      <w:pPr>
        <w:spacing w:line="276" w:lineRule="auto"/>
        <w:rPr>
          <w:rFonts w:ascii="Arial" w:hAnsi="Arial" w:cs="Arial"/>
          <w:sz w:val="22"/>
          <w:szCs w:val="22"/>
        </w:rPr>
      </w:pPr>
      <w:r>
        <w:rPr>
          <w:rFonts w:ascii="Arial" w:hAnsi="Arial" w:cs="Arial"/>
          <w:b/>
          <w:sz w:val="22"/>
          <w:szCs w:val="22"/>
          <w:u w:val="single"/>
        </w:rPr>
        <w:t xml:space="preserve">Removal of </w:t>
      </w:r>
      <w:r w:rsidR="00605AF2">
        <w:rPr>
          <w:rFonts w:ascii="Arial" w:hAnsi="Arial" w:cs="Arial"/>
          <w:b/>
          <w:sz w:val="22"/>
          <w:szCs w:val="22"/>
          <w:u w:val="single"/>
        </w:rPr>
        <w:t>Organics</w:t>
      </w:r>
      <w:r w:rsidR="00317DCE">
        <w:rPr>
          <w:rFonts w:ascii="Arial" w:hAnsi="Arial" w:cs="Arial"/>
          <w:b/>
          <w:sz w:val="22"/>
          <w:szCs w:val="22"/>
          <w:u w:val="single"/>
        </w:rPr>
        <w:t xml:space="preserve">, </w:t>
      </w:r>
      <w:r>
        <w:rPr>
          <w:rFonts w:ascii="Arial" w:hAnsi="Arial" w:cs="Arial"/>
          <w:b/>
          <w:sz w:val="22"/>
          <w:szCs w:val="22"/>
          <w:u w:val="single"/>
        </w:rPr>
        <w:t>Debris</w:t>
      </w:r>
      <w:r w:rsidR="00317DCE">
        <w:rPr>
          <w:rFonts w:ascii="Arial" w:hAnsi="Arial" w:cs="Arial"/>
          <w:b/>
          <w:sz w:val="22"/>
          <w:szCs w:val="22"/>
          <w:u w:val="single"/>
        </w:rPr>
        <w:t>,</w:t>
      </w:r>
      <w:r>
        <w:rPr>
          <w:rFonts w:ascii="Arial" w:hAnsi="Arial" w:cs="Arial"/>
          <w:b/>
          <w:sz w:val="22"/>
          <w:szCs w:val="22"/>
          <w:u w:val="single"/>
        </w:rPr>
        <w:t xml:space="preserve"> and</w:t>
      </w:r>
      <w:r w:rsidR="00605AF2">
        <w:rPr>
          <w:rFonts w:ascii="Arial" w:hAnsi="Arial" w:cs="Arial"/>
          <w:b/>
          <w:sz w:val="22"/>
          <w:szCs w:val="22"/>
          <w:u w:val="single"/>
        </w:rPr>
        <w:t xml:space="preserve"> Fallen Trees</w:t>
      </w:r>
      <w:r>
        <w:rPr>
          <w:rFonts w:ascii="Arial" w:hAnsi="Arial" w:cs="Arial"/>
          <w:b/>
          <w:sz w:val="22"/>
          <w:szCs w:val="22"/>
          <w:u w:val="single"/>
        </w:rPr>
        <w:t xml:space="preserve"> (Hydro-raking)</w:t>
      </w:r>
      <w:r w:rsidR="003A73AA" w:rsidRPr="003A73AA">
        <w:rPr>
          <w:rFonts w:ascii="Arial" w:hAnsi="Arial" w:cs="Arial"/>
          <w:sz w:val="22"/>
          <w:szCs w:val="22"/>
        </w:rPr>
        <w:t xml:space="preserve"> </w:t>
      </w:r>
      <w:r w:rsidR="003A73AA">
        <w:rPr>
          <w:rFonts w:ascii="Arial" w:hAnsi="Arial" w:cs="Arial"/>
          <w:sz w:val="22"/>
          <w:szCs w:val="22"/>
        </w:rPr>
        <w:t>–</w:t>
      </w:r>
      <w:r w:rsidR="003A73AA" w:rsidRPr="003A73AA">
        <w:rPr>
          <w:rFonts w:ascii="Arial" w:hAnsi="Arial" w:cs="Arial"/>
          <w:sz w:val="22"/>
          <w:szCs w:val="22"/>
        </w:rPr>
        <w:t xml:space="preserve"> </w:t>
      </w:r>
      <w:r w:rsidR="00317DCE">
        <w:rPr>
          <w:rFonts w:ascii="Arial" w:hAnsi="Arial" w:cs="Arial"/>
          <w:sz w:val="22"/>
          <w:szCs w:val="22"/>
        </w:rPr>
        <w:t xml:space="preserve">The Commission </w:t>
      </w:r>
      <w:r w:rsidR="00F56F12">
        <w:rPr>
          <w:rFonts w:ascii="Arial" w:hAnsi="Arial" w:cs="Arial"/>
          <w:sz w:val="22"/>
          <w:szCs w:val="22"/>
        </w:rPr>
        <w:t xml:space="preserve">has budged for continued Hydro-raking of various lake sections as demonstrated by a </w:t>
      </w:r>
      <w:r w:rsidR="00317DCE">
        <w:rPr>
          <w:rFonts w:ascii="Arial" w:hAnsi="Arial" w:cs="Arial"/>
          <w:sz w:val="22"/>
          <w:szCs w:val="22"/>
        </w:rPr>
        <w:t xml:space="preserve"> pilot project </w:t>
      </w:r>
      <w:r w:rsidR="00CC44AF">
        <w:rPr>
          <w:rFonts w:ascii="Arial" w:hAnsi="Arial" w:cs="Arial"/>
          <w:sz w:val="22"/>
          <w:szCs w:val="22"/>
        </w:rPr>
        <w:t xml:space="preserve">recently completed (2011-12) of </w:t>
      </w:r>
      <w:r w:rsidR="00317DCE">
        <w:rPr>
          <w:rFonts w:ascii="Arial" w:hAnsi="Arial" w:cs="Arial"/>
          <w:sz w:val="22"/>
          <w:szCs w:val="22"/>
        </w:rPr>
        <w:t xml:space="preserve">the Lollipop regional storm water basin during.  </w:t>
      </w:r>
      <w:r w:rsidR="003A6AE9">
        <w:rPr>
          <w:rFonts w:ascii="Arial" w:hAnsi="Arial" w:cs="Arial"/>
          <w:sz w:val="22"/>
          <w:szCs w:val="22"/>
        </w:rPr>
        <w:t xml:space="preserve">  </w:t>
      </w:r>
      <w:r w:rsidR="00CC44AF">
        <w:rPr>
          <w:rFonts w:ascii="Arial" w:hAnsi="Arial" w:cs="Arial"/>
          <w:sz w:val="22"/>
          <w:szCs w:val="22"/>
        </w:rPr>
        <w:t xml:space="preserve">Hydro-raking is not dredging as it does not involved the removal of accumulated silt.  However, it has some advantages relative to dredging: </w:t>
      </w:r>
    </w:p>
    <w:p w:rsidR="00F2690F" w:rsidRDefault="00F2690F" w:rsidP="00F2690F">
      <w:pPr>
        <w:numPr>
          <w:ilvl w:val="0"/>
          <w:numId w:val="5"/>
        </w:numPr>
        <w:spacing w:line="276" w:lineRule="auto"/>
        <w:rPr>
          <w:rFonts w:ascii="Arial" w:hAnsi="Arial" w:cs="Arial"/>
          <w:sz w:val="22"/>
          <w:szCs w:val="22"/>
        </w:rPr>
      </w:pPr>
      <w:r>
        <w:rPr>
          <w:rFonts w:ascii="Arial" w:hAnsi="Arial" w:cs="Arial"/>
          <w:sz w:val="22"/>
          <w:szCs w:val="22"/>
        </w:rPr>
        <w:t>Currently does not require a</w:t>
      </w:r>
      <w:r w:rsidR="00CC44AF">
        <w:rPr>
          <w:rFonts w:ascii="Arial" w:hAnsi="Arial" w:cs="Arial"/>
          <w:sz w:val="22"/>
          <w:szCs w:val="22"/>
        </w:rPr>
        <w:t>ny</w:t>
      </w:r>
      <w:r>
        <w:rPr>
          <w:rFonts w:ascii="Arial" w:hAnsi="Arial" w:cs="Arial"/>
          <w:sz w:val="22"/>
          <w:szCs w:val="22"/>
        </w:rPr>
        <w:t xml:space="preserve"> DEP permit</w:t>
      </w:r>
      <w:r w:rsidR="00CC44AF">
        <w:rPr>
          <w:rFonts w:ascii="Arial" w:hAnsi="Arial" w:cs="Arial"/>
          <w:sz w:val="22"/>
          <w:szCs w:val="22"/>
        </w:rPr>
        <w:t>s</w:t>
      </w:r>
      <w:r>
        <w:rPr>
          <w:rFonts w:ascii="Arial" w:hAnsi="Arial" w:cs="Arial"/>
          <w:sz w:val="22"/>
          <w:szCs w:val="22"/>
        </w:rPr>
        <w:t>.</w:t>
      </w:r>
    </w:p>
    <w:p w:rsidR="0008267C" w:rsidRDefault="0008267C" w:rsidP="00F2690F">
      <w:pPr>
        <w:numPr>
          <w:ilvl w:val="0"/>
          <w:numId w:val="5"/>
        </w:numPr>
        <w:spacing w:line="276" w:lineRule="auto"/>
        <w:rPr>
          <w:rFonts w:ascii="Arial" w:hAnsi="Arial" w:cs="Arial"/>
          <w:sz w:val="22"/>
          <w:szCs w:val="22"/>
        </w:rPr>
      </w:pPr>
      <w:r>
        <w:rPr>
          <w:rFonts w:ascii="Arial" w:hAnsi="Arial" w:cs="Arial"/>
          <w:sz w:val="22"/>
          <w:szCs w:val="22"/>
        </w:rPr>
        <w:t>Allows for the removal of all organics, debris, and even fallen trees.</w:t>
      </w:r>
    </w:p>
    <w:p w:rsidR="00F2690F" w:rsidRDefault="00F2690F" w:rsidP="00F2690F">
      <w:pPr>
        <w:numPr>
          <w:ilvl w:val="0"/>
          <w:numId w:val="5"/>
        </w:numPr>
        <w:spacing w:line="276" w:lineRule="auto"/>
        <w:rPr>
          <w:rFonts w:ascii="Arial" w:hAnsi="Arial" w:cs="Arial"/>
          <w:sz w:val="22"/>
          <w:szCs w:val="22"/>
        </w:rPr>
      </w:pPr>
      <w:r>
        <w:rPr>
          <w:rFonts w:ascii="Arial" w:hAnsi="Arial" w:cs="Arial"/>
          <w:sz w:val="22"/>
          <w:szCs w:val="22"/>
        </w:rPr>
        <w:lastRenderedPageBreak/>
        <w:t>The disposal of this debris and organics (though still difficult) is easier and less expensive then disposing of dredge</w:t>
      </w:r>
      <w:r w:rsidR="00CC44AF">
        <w:rPr>
          <w:rFonts w:ascii="Arial" w:hAnsi="Arial" w:cs="Arial"/>
          <w:sz w:val="22"/>
          <w:szCs w:val="22"/>
        </w:rPr>
        <w:t xml:space="preserve">d </w:t>
      </w:r>
      <w:r w:rsidR="00F43B52">
        <w:rPr>
          <w:rFonts w:ascii="Arial" w:hAnsi="Arial" w:cs="Arial"/>
          <w:sz w:val="22"/>
          <w:szCs w:val="22"/>
        </w:rPr>
        <w:t>sediments.</w:t>
      </w:r>
    </w:p>
    <w:p w:rsidR="00F2690F" w:rsidRDefault="00F2690F" w:rsidP="00F2690F">
      <w:pPr>
        <w:numPr>
          <w:ilvl w:val="0"/>
          <w:numId w:val="5"/>
        </w:numPr>
        <w:spacing w:line="276" w:lineRule="auto"/>
        <w:rPr>
          <w:rFonts w:ascii="Arial" w:hAnsi="Arial" w:cs="Arial"/>
          <w:sz w:val="22"/>
          <w:szCs w:val="22"/>
        </w:rPr>
      </w:pPr>
      <w:r>
        <w:rPr>
          <w:rFonts w:ascii="Arial" w:hAnsi="Arial" w:cs="Arial"/>
          <w:sz w:val="22"/>
          <w:szCs w:val="22"/>
        </w:rPr>
        <w:t xml:space="preserve">In some </w:t>
      </w:r>
      <w:r w:rsidR="00CC44AF">
        <w:rPr>
          <w:rFonts w:ascii="Arial" w:hAnsi="Arial" w:cs="Arial"/>
          <w:sz w:val="22"/>
          <w:szCs w:val="22"/>
        </w:rPr>
        <w:t xml:space="preserve">areas of the lake </w:t>
      </w:r>
      <w:r>
        <w:rPr>
          <w:rFonts w:ascii="Arial" w:hAnsi="Arial" w:cs="Arial"/>
          <w:sz w:val="22"/>
          <w:szCs w:val="22"/>
        </w:rPr>
        <w:t xml:space="preserve">1 to </w:t>
      </w:r>
      <w:r w:rsidR="000B0D90">
        <w:rPr>
          <w:rFonts w:ascii="Arial" w:hAnsi="Arial" w:cs="Arial"/>
          <w:sz w:val="22"/>
          <w:szCs w:val="22"/>
        </w:rPr>
        <w:t>2</w:t>
      </w:r>
      <w:r w:rsidR="00FC75A1">
        <w:rPr>
          <w:rFonts w:ascii="Arial" w:hAnsi="Arial" w:cs="Arial"/>
          <w:sz w:val="22"/>
          <w:szCs w:val="22"/>
        </w:rPr>
        <w:t xml:space="preserve"> </w:t>
      </w:r>
      <w:r>
        <w:rPr>
          <w:rFonts w:ascii="Arial" w:hAnsi="Arial" w:cs="Arial"/>
          <w:sz w:val="22"/>
          <w:szCs w:val="22"/>
        </w:rPr>
        <w:t xml:space="preserve">feet of depth </w:t>
      </w:r>
      <w:r w:rsidR="00605AF2">
        <w:rPr>
          <w:rFonts w:ascii="Arial" w:hAnsi="Arial" w:cs="Arial"/>
          <w:sz w:val="22"/>
          <w:szCs w:val="22"/>
        </w:rPr>
        <w:t xml:space="preserve">can </w:t>
      </w:r>
      <w:r>
        <w:rPr>
          <w:rFonts w:ascii="Arial" w:hAnsi="Arial" w:cs="Arial"/>
          <w:sz w:val="22"/>
          <w:szCs w:val="22"/>
        </w:rPr>
        <w:t xml:space="preserve">be </w:t>
      </w:r>
      <w:r w:rsidR="00CC44AF">
        <w:rPr>
          <w:rFonts w:ascii="Arial" w:hAnsi="Arial" w:cs="Arial"/>
          <w:sz w:val="22"/>
          <w:szCs w:val="22"/>
        </w:rPr>
        <w:t xml:space="preserve">restored </w:t>
      </w:r>
      <w:r>
        <w:rPr>
          <w:rFonts w:ascii="Arial" w:hAnsi="Arial" w:cs="Arial"/>
          <w:sz w:val="22"/>
          <w:szCs w:val="22"/>
        </w:rPr>
        <w:t xml:space="preserve">by </w:t>
      </w:r>
      <w:r w:rsidR="008E5103">
        <w:rPr>
          <w:rFonts w:ascii="Arial" w:hAnsi="Arial" w:cs="Arial"/>
          <w:sz w:val="22"/>
          <w:szCs w:val="22"/>
        </w:rPr>
        <w:t>removing the</w:t>
      </w:r>
      <w:r w:rsidR="00CC44AF">
        <w:rPr>
          <w:rFonts w:ascii="Arial" w:hAnsi="Arial" w:cs="Arial"/>
          <w:sz w:val="22"/>
          <w:szCs w:val="22"/>
        </w:rPr>
        <w:t xml:space="preserve"> accumulated</w:t>
      </w:r>
      <w:r>
        <w:rPr>
          <w:rFonts w:ascii="Arial" w:hAnsi="Arial" w:cs="Arial"/>
          <w:sz w:val="22"/>
          <w:szCs w:val="22"/>
        </w:rPr>
        <w:t xml:space="preserve"> debris.</w:t>
      </w:r>
    </w:p>
    <w:p w:rsidR="00605AF2" w:rsidRDefault="00605AF2" w:rsidP="00CB2920">
      <w:pPr>
        <w:spacing w:line="276" w:lineRule="auto"/>
        <w:rPr>
          <w:rFonts w:ascii="Arial" w:hAnsi="Arial" w:cs="Arial"/>
          <w:b/>
          <w:sz w:val="22"/>
          <w:szCs w:val="22"/>
          <w:u w:val="single"/>
        </w:rPr>
      </w:pPr>
    </w:p>
    <w:p w:rsidR="00605AF2" w:rsidRDefault="00605AF2" w:rsidP="00CB2920">
      <w:pPr>
        <w:spacing w:line="276" w:lineRule="auto"/>
        <w:rPr>
          <w:rFonts w:ascii="Arial" w:hAnsi="Arial" w:cs="Arial"/>
          <w:b/>
          <w:sz w:val="22"/>
          <w:szCs w:val="22"/>
          <w:u w:val="single"/>
        </w:rPr>
      </w:pPr>
    </w:p>
    <w:p w:rsidR="00FF48E6" w:rsidRDefault="00FF48E6" w:rsidP="00CB2920">
      <w:pPr>
        <w:spacing w:line="276" w:lineRule="auto"/>
        <w:rPr>
          <w:rFonts w:ascii="Arial" w:hAnsi="Arial" w:cs="Arial"/>
          <w:sz w:val="22"/>
          <w:szCs w:val="22"/>
        </w:rPr>
      </w:pPr>
      <w:r>
        <w:rPr>
          <w:rFonts w:ascii="Arial" w:hAnsi="Arial" w:cs="Arial"/>
          <w:b/>
          <w:sz w:val="22"/>
          <w:szCs w:val="22"/>
          <w:u w:val="single"/>
        </w:rPr>
        <w:t>Dredging</w:t>
      </w:r>
      <w:r w:rsidR="003A73AA" w:rsidRPr="003A73AA">
        <w:rPr>
          <w:rFonts w:ascii="Arial" w:hAnsi="Arial" w:cs="Arial"/>
          <w:sz w:val="22"/>
          <w:szCs w:val="22"/>
        </w:rPr>
        <w:t xml:space="preserve"> </w:t>
      </w:r>
      <w:r w:rsidR="00F2690F">
        <w:rPr>
          <w:rFonts w:ascii="Arial" w:hAnsi="Arial" w:cs="Arial"/>
          <w:sz w:val="22"/>
          <w:szCs w:val="22"/>
        </w:rPr>
        <w:t>–</w:t>
      </w:r>
      <w:r w:rsidR="003A6AE9">
        <w:rPr>
          <w:rFonts w:ascii="Arial" w:hAnsi="Arial" w:cs="Arial"/>
          <w:sz w:val="22"/>
          <w:szCs w:val="22"/>
        </w:rPr>
        <w:t xml:space="preserve"> </w:t>
      </w:r>
      <w:r w:rsidR="0008267C">
        <w:rPr>
          <w:rFonts w:ascii="Arial" w:hAnsi="Arial" w:cs="Arial"/>
          <w:sz w:val="22"/>
          <w:szCs w:val="22"/>
        </w:rPr>
        <w:t>Every</w:t>
      </w:r>
      <w:r w:rsidR="00F2690F">
        <w:rPr>
          <w:rFonts w:ascii="Arial" w:hAnsi="Arial" w:cs="Arial"/>
          <w:sz w:val="22"/>
          <w:szCs w:val="22"/>
        </w:rPr>
        <w:t xml:space="preserve"> section of Deal Lake needs dredging.  Dredging is the </w:t>
      </w:r>
      <w:r w:rsidR="00CC44AF">
        <w:rPr>
          <w:rFonts w:ascii="Arial" w:hAnsi="Arial" w:cs="Arial"/>
          <w:sz w:val="22"/>
          <w:szCs w:val="22"/>
        </w:rPr>
        <w:t xml:space="preserve">part of the ultimate </w:t>
      </w:r>
      <w:r w:rsidR="00F2690F">
        <w:rPr>
          <w:rFonts w:ascii="Arial" w:hAnsi="Arial" w:cs="Arial"/>
          <w:sz w:val="22"/>
          <w:szCs w:val="22"/>
        </w:rPr>
        <w:t xml:space="preserve">solution to restoring the lake </w:t>
      </w:r>
      <w:r w:rsidR="00CC44AF">
        <w:rPr>
          <w:rFonts w:ascii="Arial" w:hAnsi="Arial" w:cs="Arial"/>
          <w:sz w:val="22"/>
          <w:szCs w:val="22"/>
        </w:rPr>
        <w:t xml:space="preserve">and improving its water quality and ecological </w:t>
      </w:r>
      <w:r w:rsidR="00F43B52">
        <w:rPr>
          <w:rFonts w:ascii="Arial" w:hAnsi="Arial" w:cs="Arial"/>
          <w:sz w:val="22"/>
          <w:szCs w:val="22"/>
        </w:rPr>
        <w:t>functionality</w:t>
      </w:r>
      <w:r w:rsidR="00F2690F">
        <w:rPr>
          <w:rFonts w:ascii="Arial" w:hAnsi="Arial" w:cs="Arial"/>
          <w:sz w:val="22"/>
          <w:szCs w:val="22"/>
        </w:rPr>
        <w:t xml:space="preserve">.  </w:t>
      </w:r>
      <w:r w:rsidR="003D6A85">
        <w:rPr>
          <w:rFonts w:ascii="Arial" w:hAnsi="Arial" w:cs="Arial"/>
          <w:sz w:val="22"/>
          <w:szCs w:val="22"/>
        </w:rPr>
        <w:t>Challenges related to dredging are the following:</w:t>
      </w:r>
    </w:p>
    <w:p w:rsidR="00605AF2" w:rsidRDefault="005241E4" w:rsidP="00605AF2">
      <w:pPr>
        <w:numPr>
          <w:ilvl w:val="0"/>
          <w:numId w:val="6"/>
        </w:numPr>
        <w:autoSpaceDE w:val="0"/>
        <w:autoSpaceDN w:val="0"/>
        <w:adjustRightInd w:val="0"/>
        <w:rPr>
          <w:rFonts w:ascii="Arial" w:hAnsi="Arial" w:cs="Arial"/>
          <w:sz w:val="22"/>
          <w:szCs w:val="22"/>
        </w:rPr>
      </w:pPr>
      <w:r>
        <w:rPr>
          <w:rFonts w:ascii="Arial" w:hAnsi="Arial" w:cs="Arial"/>
          <w:sz w:val="22"/>
          <w:szCs w:val="22"/>
        </w:rPr>
        <w:t xml:space="preserve">A safe, local </w:t>
      </w:r>
      <w:r w:rsidR="00605AF2">
        <w:rPr>
          <w:rFonts w:ascii="Arial" w:hAnsi="Arial" w:cs="Arial"/>
          <w:sz w:val="22"/>
          <w:szCs w:val="22"/>
        </w:rPr>
        <w:t>dredge spoil disposal site does not exist.</w:t>
      </w:r>
    </w:p>
    <w:p w:rsidR="003D6A85" w:rsidRDefault="003D6A85" w:rsidP="00CB2920">
      <w:pPr>
        <w:numPr>
          <w:ilvl w:val="0"/>
          <w:numId w:val="6"/>
        </w:numPr>
        <w:autoSpaceDE w:val="0"/>
        <w:autoSpaceDN w:val="0"/>
        <w:adjustRightInd w:val="0"/>
        <w:rPr>
          <w:rFonts w:ascii="Arial" w:hAnsi="Arial" w:cs="Arial"/>
          <w:sz w:val="22"/>
          <w:szCs w:val="22"/>
        </w:rPr>
      </w:pPr>
      <w:r>
        <w:rPr>
          <w:rFonts w:ascii="Arial" w:hAnsi="Arial" w:cs="Arial"/>
          <w:sz w:val="22"/>
          <w:szCs w:val="22"/>
        </w:rPr>
        <w:t>It is costly</w:t>
      </w:r>
      <w:r w:rsidR="00CC44AF">
        <w:rPr>
          <w:rFonts w:ascii="Arial" w:hAnsi="Arial" w:cs="Arial"/>
          <w:sz w:val="22"/>
          <w:szCs w:val="22"/>
        </w:rPr>
        <w:t>.  If the sediments are contaminant free it costs</w:t>
      </w:r>
      <w:r w:rsidR="00F43B52">
        <w:rPr>
          <w:rFonts w:ascii="Arial" w:hAnsi="Arial" w:cs="Arial"/>
          <w:sz w:val="22"/>
          <w:szCs w:val="22"/>
        </w:rPr>
        <w:t xml:space="preserve"> </w:t>
      </w:r>
      <w:r>
        <w:rPr>
          <w:rFonts w:ascii="Arial" w:hAnsi="Arial" w:cs="Arial"/>
          <w:sz w:val="22"/>
          <w:szCs w:val="22"/>
        </w:rPr>
        <w:t xml:space="preserve">about $40 - $50 per cubic yard (approximately a ton of wet </w:t>
      </w:r>
      <w:r w:rsidR="00CC44AF">
        <w:rPr>
          <w:rFonts w:ascii="Arial" w:hAnsi="Arial" w:cs="Arial"/>
          <w:sz w:val="22"/>
          <w:szCs w:val="22"/>
        </w:rPr>
        <w:t>sediment</w:t>
      </w:r>
      <w:r>
        <w:rPr>
          <w:rFonts w:ascii="Arial" w:hAnsi="Arial" w:cs="Arial"/>
          <w:sz w:val="22"/>
          <w:szCs w:val="22"/>
        </w:rPr>
        <w:t>)</w:t>
      </w:r>
      <w:r w:rsidR="00605AF2">
        <w:rPr>
          <w:rFonts w:ascii="Arial" w:hAnsi="Arial" w:cs="Arial"/>
          <w:sz w:val="22"/>
          <w:szCs w:val="22"/>
        </w:rPr>
        <w:t xml:space="preserve"> if a private contractor is used to dredge</w:t>
      </w:r>
      <w:r w:rsidR="005241E4">
        <w:rPr>
          <w:rFonts w:ascii="Arial" w:hAnsi="Arial" w:cs="Arial"/>
          <w:sz w:val="22"/>
          <w:szCs w:val="22"/>
        </w:rPr>
        <w:t xml:space="preserve"> and dispose of </w:t>
      </w:r>
      <w:r w:rsidR="00CC44AF">
        <w:rPr>
          <w:rFonts w:ascii="Arial" w:hAnsi="Arial" w:cs="Arial"/>
          <w:sz w:val="22"/>
          <w:szCs w:val="22"/>
        </w:rPr>
        <w:t>sediment</w:t>
      </w:r>
      <w:r w:rsidR="00605AF2">
        <w:rPr>
          <w:rFonts w:ascii="Arial" w:hAnsi="Arial" w:cs="Arial"/>
          <w:sz w:val="22"/>
          <w:szCs w:val="22"/>
        </w:rPr>
        <w:t>.</w:t>
      </w:r>
      <w:r w:rsidR="00CC44AF">
        <w:rPr>
          <w:rFonts w:ascii="Arial" w:hAnsi="Arial" w:cs="Arial"/>
          <w:sz w:val="22"/>
          <w:szCs w:val="22"/>
        </w:rPr>
        <w:t xml:space="preserve">  If the sediments contain elevated levels of contaminants the cost skyrockets to $85-$110 per cubic yard.</w:t>
      </w:r>
      <w:ins w:id="154" w:author="HP Authorized Customer" w:date="2016-02-17T17:19:00Z">
        <w:r w:rsidR="003410CA">
          <w:rPr>
            <w:rFonts w:ascii="Arial" w:hAnsi="Arial" w:cs="Arial"/>
            <w:sz w:val="22"/>
            <w:szCs w:val="22"/>
          </w:rPr>
          <w:t xml:space="preserve">  In fact </w:t>
        </w:r>
      </w:ins>
      <w:ins w:id="155" w:author="HP Authorized Customer" w:date="2016-02-17T17:20:00Z">
        <w:r w:rsidR="003410CA">
          <w:rPr>
            <w:rFonts w:ascii="Arial" w:hAnsi="Arial" w:cs="Arial"/>
            <w:sz w:val="22"/>
            <w:szCs w:val="22"/>
          </w:rPr>
          <w:t xml:space="preserve">costs of removal of sandy material in </w:t>
        </w:r>
        <w:proofErr w:type="spellStart"/>
        <w:r w:rsidR="003410CA">
          <w:rPr>
            <w:rFonts w:ascii="Arial" w:hAnsi="Arial" w:cs="Arial"/>
            <w:sz w:val="22"/>
            <w:szCs w:val="22"/>
          </w:rPr>
          <w:t>dec</w:t>
        </w:r>
        <w:proofErr w:type="spellEnd"/>
        <w:r w:rsidR="003410CA">
          <w:rPr>
            <w:rFonts w:ascii="Arial" w:hAnsi="Arial" w:cs="Arial"/>
            <w:sz w:val="22"/>
            <w:szCs w:val="22"/>
          </w:rPr>
          <w:t xml:space="preserve"> 2015 were</w:t>
        </w:r>
      </w:ins>
      <w:ins w:id="156" w:author="HP Authorized Customer" w:date="2016-02-17T17:19:00Z">
        <w:r w:rsidR="003410CA">
          <w:rPr>
            <w:rFonts w:ascii="Arial" w:hAnsi="Arial" w:cs="Arial"/>
            <w:sz w:val="22"/>
            <w:szCs w:val="22"/>
          </w:rPr>
          <w:t xml:space="preserve"> about $138/Cu yard. </w:t>
        </w:r>
      </w:ins>
    </w:p>
    <w:p w:rsidR="003D6A85" w:rsidRDefault="00CC44AF" w:rsidP="00CB2920">
      <w:pPr>
        <w:numPr>
          <w:ilvl w:val="0"/>
          <w:numId w:val="6"/>
        </w:numPr>
        <w:autoSpaceDE w:val="0"/>
        <w:autoSpaceDN w:val="0"/>
        <w:adjustRightInd w:val="0"/>
        <w:rPr>
          <w:rFonts w:ascii="Arial" w:hAnsi="Arial" w:cs="Arial"/>
          <w:sz w:val="22"/>
          <w:szCs w:val="22"/>
        </w:rPr>
      </w:pPr>
      <w:r>
        <w:rPr>
          <w:rFonts w:ascii="Arial" w:hAnsi="Arial" w:cs="Arial"/>
          <w:sz w:val="22"/>
          <w:szCs w:val="22"/>
        </w:rPr>
        <w:t>Due to the developed nature of the watershed, m</w:t>
      </w:r>
      <w:r w:rsidR="00605AF2">
        <w:rPr>
          <w:rFonts w:ascii="Arial" w:hAnsi="Arial" w:cs="Arial"/>
          <w:sz w:val="22"/>
          <w:szCs w:val="22"/>
        </w:rPr>
        <w:t xml:space="preserve">ost sections of </w:t>
      </w:r>
      <w:r w:rsidR="003D6A85">
        <w:rPr>
          <w:rFonts w:ascii="Arial" w:hAnsi="Arial" w:cs="Arial"/>
          <w:sz w:val="22"/>
          <w:szCs w:val="22"/>
        </w:rPr>
        <w:t xml:space="preserve">Deal Lake lack sufficient </w:t>
      </w:r>
      <w:r>
        <w:rPr>
          <w:rFonts w:ascii="Arial" w:hAnsi="Arial" w:cs="Arial"/>
          <w:sz w:val="22"/>
          <w:szCs w:val="22"/>
        </w:rPr>
        <w:t xml:space="preserve">adjacent </w:t>
      </w:r>
      <w:r w:rsidR="003D6A85">
        <w:rPr>
          <w:rFonts w:ascii="Arial" w:hAnsi="Arial" w:cs="Arial"/>
          <w:sz w:val="22"/>
          <w:szCs w:val="22"/>
        </w:rPr>
        <w:t>de-watering sites.</w:t>
      </w:r>
      <w:r>
        <w:rPr>
          <w:rFonts w:ascii="Arial" w:hAnsi="Arial" w:cs="Arial"/>
          <w:sz w:val="22"/>
          <w:szCs w:val="22"/>
        </w:rPr>
        <w:t xml:space="preserve">  This adds to the complexity of a dredging operation in that unless the sediments are sufficiently dewatered it costs dredging costs can escalate due to all of the added water weight.  Additionally, disposal sites may not accept sediments that are not at least partially dewatered and it may be a permit violation to truck the material unless it has at been partially dewatered.</w:t>
      </w:r>
      <w:r w:rsidR="00DB260C">
        <w:rPr>
          <w:rFonts w:ascii="Arial" w:hAnsi="Arial" w:cs="Arial"/>
          <w:sz w:val="22"/>
          <w:szCs w:val="22"/>
        </w:rPr>
        <w:t xml:space="preserve">  Dewatering sites may have to found within the lake boarders. </w:t>
      </w:r>
    </w:p>
    <w:p w:rsidR="00605AF2" w:rsidRDefault="00605AF2" w:rsidP="00605AF2">
      <w:pPr>
        <w:numPr>
          <w:ilvl w:val="0"/>
          <w:numId w:val="6"/>
        </w:numPr>
        <w:autoSpaceDE w:val="0"/>
        <w:autoSpaceDN w:val="0"/>
        <w:adjustRightInd w:val="0"/>
        <w:rPr>
          <w:rFonts w:ascii="Arial" w:hAnsi="Arial" w:cs="Arial"/>
          <w:sz w:val="22"/>
          <w:szCs w:val="22"/>
        </w:rPr>
      </w:pPr>
      <w:r>
        <w:rPr>
          <w:rFonts w:ascii="Arial" w:hAnsi="Arial" w:cs="Arial"/>
          <w:sz w:val="22"/>
          <w:szCs w:val="22"/>
        </w:rPr>
        <w:t>Volume of storm water entering the Western sections must be drastically reduced</w:t>
      </w:r>
      <w:r w:rsidR="00551285">
        <w:rPr>
          <w:rFonts w:ascii="Arial" w:hAnsi="Arial" w:cs="Arial"/>
          <w:sz w:val="22"/>
          <w:szCs w:val="22"/>
        </w:rPr>
        <w:t xml:space="preserve">.  As noted above, bed and bank erosion of the tributaries is a </w:t>
      </w:r>
      <w:r>
        <w:rPr>
          <w:rFonts w:ascii="Arial" w:hAnsi="Arial" w:cs="Arial"/>
          <w:sz w:val="22"/>
          <w:szCs w:val="22"/>
        </w:rPr>
        <w:t xml:space="preserve"> or silt will continue to migrate into Deal Lake requiring frequent maintenance dredging.</w:t>
      </w:r>
    </w:p>
    <w:p w:rsidR="00C57D34" w:rsidRDefault="00C57D34" w:rsidP="00CB2920">
      <w:pPr>
        <w:numPr>
          <w:ilvl w:val="0"/>
          <w:numId w:val="6"/>
        </w:numPr>
        <w:autoSpaceDE w:val="0"/>
        <w:autoSpaceDN w:val="0"/>
        <w:adjustRightInd w:val="0"/>
        <w:rPr>
          <w:rFonts w:ascii="Arial" w:hAnsi="Arial" w:cs="Arial"/>
          <w:sz w:val="22"/>
          <w:szCs w:val="22"/>
        </w:rPr>
      </w:pPr>
      <w:r>
        <w:rPr>
          <w:rFonts w:ascii="Arial" w:hAnsi="Arial" w:cs="Arial"/>
          <w:sz w:val="22"/>
          <w:szCs w:val="22"/>
        </w:rPr>
        <w:t xml:space="preserve">Transporting </w:t>
      </w:r>
      <w:r w:rsidR="00AA7393">
        <w:rPr>
          <w:rFonts w:ascii="Arial" w:hAnsi="Arial" w:cs="Arial"/>
          <w:sz w:val="22"/>
          <w:szCs w:val="22"/>
        </w:rPr>
        <w:t xml:space="preserve">dredged material </w:t>
      </w:r>
      <w:r>
        <w:rPr>
          <w:rFonts w:ascii="Arial" w:hAnsi="Arial" w:cs="Arial"/>
          <w:sz w:val="22"/>
          <w:szCs w:val="22"/>
        </w:rPr>
        <w:t>requires special water tight vehicles to prevent</w:t>
      </w:r>
      <w:r w:rsidR="00605AF2">
        <w:rPr>
          <w:rFonts w:ascii="Arial" w:hAnsi="Arial" w:cs="Arial"/>
          <w:sz w:val="22"/>
          <w:szCs w:val="22"/>
        </w:rPr>
        <w:t xml:space="preserve"> spillage </w:t>
      </w:r>
      <w:r>
        <w:rPr>
          <w:rFonts w:ascii="Arial" w:hAnsi="Arial" w:cs="Arial"/>
          <w:sz w:val="22"/>
          <w:szCs w:val="22"/>
        </w:rPr>
        <w:t>onto public roads.</w:t>
      </w:r>
      <w:r w:rsidR="005241E4">
        <w:rPr>
          <w:rFonts w:ascii="Arial" w:hAnsi="Arial" w:cs="Arial"/>
          <w:sz w:val="22"/>
          <w:szCs w:val="22"/>
        </w:rPr>
        <w:t xml:space="preserve">  Possible alternatives are tanker trucks and open top dry bulk trucks.</w:t>
      </w:r>
    </w:p>
    <w:p w:rsidR="002450CF" w:rsidRDefault="00AA7393" w:rsidP="00CB2920">
      <w:pPr>
        <w:numPr>
          <w:ilvl w:val="0"/>
          <w:numId w:val="6"/>
        </w:numPr>
        <w:autoSpaceDE w:val="0"/>
        <w:autoSpaceDN w:val="0"/>
        <w:adjustRightInd w:val="0"/>
        <w:rPr>
          <w:ins w:id="157" w:author="HP Authorized Customer" w:date="2015-05-04T09:44:00Z"/>
          <w:rFonts w:ascii="Arial" w:hAnsi="Arial" w:cs="Arial"/>
          <w:sz w:val="22"/>
          <w:szCs w:val="22"/>
        </w:rPr>
      </w:pPr>
      <w:r>
        <w:rPr>
          <w:rFonts w:ascii="Arial" w:hAnsi="Arial" w:cs="Arial"/>
          <w:sz w:val="22"/>
          <w:szCs w:val="22"/>
        </w:rPr>
        <w:t xml:space="preserve">Ideally the removal of accumulated silt will begin in the western portions of the lake and then proceed to the east and include the lake’s main body.  As part of the dredging efforts of the western arms and attempt will be made to increase their flood control, sediment containment and nutrient removal capabilities.  To increase the longevity of these projects it is imperative that future sediment loading be reduced.  This again will require more aggressive </w:t>
      </w:r>
      <w:proofErr w:type="spellStart"/>
      <w:r>
        <w:rPr>
          <w:rFonts w:ascii="Arial" w:hAnsi="Arial" w:cs="Arial"/>
          <w:sz w:val="22"/>
          <w:szCs w:val="22"/>
        </w:rPr>
        <w:t>stormwater</w:t>
      </w:r>
      <w:proofErr w:type="spellEnd"/>
      <w:r>
        <w:rPr>
          <w:rFonts w:ascii="Arial" w:hAnsi="Arial" w:cs="Arial"/>
          <w:sz w:val="22"/>
          <w:szCs w:val="22"/>
        </w:rPr>
        <w:t xml:space="preserve"> management. </w:t>
      </w:r>
    </w:p>
    <w:p w:rsidR="009370C7" w:rsidRDefault="00460D2D" w:rsidP="00CB2920">
      <w:pPr>
        <w:numPr>
          <w:ilvl w:val="0"/>
          <w:numId w:val="6"/>
        </w:numPr>
        <w:autoSpaceDE w:val="0"/>
        <w:autoSpaceDN w:val="0"/>
        <w:adjustRightInd w:val="0"/>
        <w:rPr>
          <w:rFonts w:ascii="Arial" w:hAnsi="Arial" w:cs="Arial"/>
          <w:sz w:val="22"/>
          <w:szCs w:val="22"/>
        </w:rPr>
      </w:pPr>
      <w:ins w:id="158" w:author="HP Authorized Customer" w:date="2016-02-17T17:11:00Z">
        <w:r>
          <w:rPr>
            <w:rFonts w:ascii="Arial" w:hAnsi="Arial" w:cs="Arial"/>
            <w:sz w:val="22"/>
            <w:szCs w:val="22"/>
          </w:rPr>
          <w:t xml:space="preserve">Dec 2015 </w:t>
        </w:r>
      </w:ins>
      <w:ins w:id="159" w:author="HP Authorized Customer" w:date="2016-02-17T17:19:00Z">
        <w:r w:rsidR="003410CA">
          <w:rPr>
            <w:rFonts w:ascii="Arial" w:hAnsi="Arial" w:cs="Arial"/>
            <w:sz w:val="22"/>
            <w:szCs w:val="22"/>
          </w:rPr>
          <w:t>the DLC</w:t>
        </w:r>
      </w:ins>
      <w:ins w:id="160" w:author="HP Authorized Customer" w:date="2016-02-17T17:11:00Z">
        <w:r>
          <w:rPr>
            <w:rFonts w:ascii="Arial" w:hAnsi="Arial" w:cs="Arial"/>
            <w:sz w:val="22"/>
            <w:szCs w:val="22"/>
          </w:rPr>
          <w:t xml:space="preserve"> completed removal of about 13,000 Cu yards of sandy sediment on the eastern end of the lake with $1.6 Million NRCS /DEP Grant</w:t>
        </w:r>
      </w:ins>
      <w:ins w:id="161" w:author="HP Authorized Customer" w:date="2016-02-17T17:12:00Z">
        <w:r>
          <w:rPr>
            <w:rFonts w:ascii="Arial" w:hAnsi="Arial" w:cs="Arial"/>
            <w:sz w:val="22"/>
            <w:szCs w:val="22"/>
          </w:rPr>
          <w:t xml:space="preserve">. That still leaves about 150,000 cubic yards </w:t>
        </w:r>
      </w:ins>
      <w:ins w:id="162" w:author="HP Authorized Customer" w:date="2016-02-17T17:14:00Z">
        <w:r>
          <w:rPr>
            <w:rFonts w:ascii="Arial" w:hAnsi="Arial" w:cs="Arial"/>
            <w:sz w:val="22"/>
            <w:szCs w:val="22"/>
          </w:rPr>
          <w:t>of dredging</w:t>
        </w:r>
      </w:ins>
      <w:ins w:id="163" w:author="HP Authorized Customer" w:date="2015-05-04T09:45:00Z">
        <w:r w:rsidR="009370C7">
          <w:rPr>
            <w:rFonts w:ascii="Arial" w:hAnsi="Arial" w:cs="Arial"/>
            <w:sz w:val="22"/>
            <w:szCs w:val="22"/>
          </w:rPr>
          <w:t xml:space="preserve"> of the Eastern </w:t>
        </w:r>
      </w:ins>
      <w:ins w:id="164" w:author="HP Authorized Customer" w:date="2016-02-17T17:14:00Z">
        <w:r>
          <w:rPr>
            <w:rFonts w:ascii="Arial" w:hAnsi="Arial" w:cs="Arial"/>
            <w:sz w:val="22"/>
            <w:szCs w:val="22"/>
          </w:rPr>
          <w:t>section (</w:t>
        </w:r>
      </w:ins>
      <w:ins w:id="165" w:author="HP Authorized Customer" w:date="2016-02-17T17:13:00Z">
        <w:r>
          <w:rPr>
            <w:rFonts w:ascii="Arial" w:hAnsi="Arial" w:cs="Arial"/>
            <w:sz w:val="22"/>
            <w:szCs w:val="22"/>
          </w:rPr>
          <w:t>east of the RR tracks) t</w:t>
        </w:r>
      </w:ins>
      <w:ins w:id="166" w:author="HP Authorized Customer" w:date="2015-05-04T09:45:00Z">
        <w:r w:rsidR="009370C7">
          <w:rPr>
            <w:rFonts w:ascii="Arial" w:hAnsi="Arial" w:cs="Arial"/>
            <w:sz w:val="22"/>
            <w:szCs w:val="22"/>
          </w:rPr>
          <w:t>hat was filled in by Sandy</w:t>
        </w:r>
      </w:ins>
      <w:ins w:id="167" w:author="HP Authorized Customer" w:date="2016-02-17T17:13:00Z">
        <w:r>
          <w:rPr>
            <w:rFonts w:ascii="Arial" w:hAnsi="Arial" w:cs="Arial"/>
            <w:sz w:val="22"/>
            <w:szCs w:val="22"/>
          </w:rPr>
          <w:t xml:space="preserve">.   Further government support is required to achieve complete </w:t>
        </w:r>
      </w:ins>
      <w:ins w:id="168" w:author="HP Authorized Customer" w:date="2016-02-17T17:14:00Z">
        <w:r>
          <w:rPr>
            <w:rFonts w:ascii="Arial" w:hAnsi="Arial" w:cs="Arial"/>
            <w:sz w:val="22"/>
            <w:szCs w:val="22"/>
          </w:rPr>
          <w:t>the</w:t>
        </w:r>
      </w:ins>
      <w:ins w:id="169" w:author="HP Authorized Customer" w:date="2016-02-17T17:13:00Z">
        <w:r>
          <w:rPr>
            <w:rFonts w:ascii="Arial" w:hAnsi="Arial" w:cs="Arial"/>
            <w:sz w:val="22"/>
            <w:szCs w:val="22"/>
          </w:rPr>
          <w:t xml:space="preserve"> </w:t>
        </w:r>
      </w:ins>
      <w:ins w:id="170" w:author="HP Authorized Customer" w:date="2016-02-17T17:14:00Z">
        <w:r>
          <w:rPr>
            <w:rFonts w:ascii="Arial" w:hAnsi="Arial" w:cs="Arial"/>
            <w:sz w:val="22"/>
            <w:szCs w:val="22"/>
          </w:rPr>
          <w:t xml:space="preserve">project that was designed and submitted to the DEP and NRCS. </w:t>
        </w:r>
      </w:ins>
    </w:p>
    <w:p w:rsidR="003D6A85" w:rsidRDefault="003D6A85" w:rsidP="003A73AA">
      <w:pPr>
        <w:autoSpaceDE w:val="0"/>
        <w:autoSpaceDN w:val="0"/>
        <w:adjustRightInd w:val="0"/>
        <w:rPr>
          <w:rFonts w:ascii="Arial" w:hAnsi="Arial" w:cs="Arial"/>
          <w:b/>
          <w:sz w:val="22"/>
          <w:szCs w:val="22"/>
          <w:u w:val="single"/>
        </w:rPr>
      </w:pPr>
    </w:p>
    <w:p w:rsidR="00FF48E6" w:rsidRDefault="00FF48E6" w:rsidP="003A73AA">
      <w:pPr>
        <w:autoSpaceDE w:val="0"/>
        <w:autoSpaceDN w:val="0"/>
        <w:adjustRightInd w:val="0"/>
        <w:rPr>
          <w:rFonts w:ascii="Arial" w:hAnsi="Arial" w:cs="Arial"/>
          <w:b/>
          <w:sz w:val="22"/>
          <w:szCs w:val="22"/>
          <w:u w:val="single"/>
        </w:rPr>
      </w:pPr>
    </w:p>
    <w:p w:rsidR="0042584A" w:rsidRDefault="0042584A" w:rsidP="003A73AA">
      <w:pPr>
        <w:spacing w:line="276" w:lineRule="auto"/>
        <w:rPr>
          <w:rFonts w:ascii="Arial" w:hAnsi="Arial" w:cs="Arial"/>
          <w:sz w:val="22"/>
          <w:szCs w:val="22"/>
        </w:rPr>
      </w:pPr>
      <w:r>
        <w:rPr>
          <w:rFonts w:ascii="Arial" w:hAnsi="Arial" w:cs="Arial"/>
          <w:b/>
          <w:sz w:val="22"/>
          <w:szCs w:val="22"/>
          <w:u w:val="single"/>
        </w:rPr>
        <w:t>Water Quality</w:t>
      </w:r>
      <w:r w:rsidR="00B30BA3">
        <w:rPr>
          <w:rFonts w:ascii="Arial" w:hAnsi="Arial" w:cs="Arial"/>
          <w:sz w:val="22"/>
          <w:szCs w:val="22"/>
        </w:rPr>
        <w:t xml:space="preserve"> – Several less expensive projects can help with improving water quality. </w:t>
      </w:r>
      <w:r w:rsidR="004F4EDD">
        <w:rPr>
          <w:rFonts w:ascii="Arial" w:hAnsi="Arial" w:cs="Arial"/>
          <w:sz w:val="22"/>
          <w:szCs w:val="22"/>
        </w:rPr>
        <w:t>The Commission has been able to perform some of these projects as a result of the increased funding we received in 2007.</w:t>
      </w:r>
      <w:r w:rsidR="00B30BA3">
        <w:rPr>
          <w:rFonts w:ascii="Arial" w:hAnsi="Arial" w:cs="Arial"/>
          <w:sz w:val="22"/>
          <w:szCs w:val="22"/>
        </w:rPr>
        <w:t xml:space="preserve"> These </w:t>
      </w:r>
      <w:r w:rsidR="004F4EDD">
        <w:rPr>
          <w:rFonts w:ascii="Arial" w:hAnsi="Arial" w:cs="Arial"/>
          <w:sz w:val="22"/>
          <w:szCs w:val="22"/>
        </w:rPr>
        <w:t xml:space="preserve">projects </w:t>
      </w:r>
      <w:r w:rsidR="00B30BA3">
        <w:rPr>
          <w:rFonts w:ascii="Arial" w:hAnsi="Arial" w:cs="Arial"/>
          <w:sz w:val="22"/>
          <w:szCs w:val="22"/>
        </w:rPr>
        <w:t>include:</w:t>
      </w:r>
    </w:p>
    <w:p w:rsidR="005241E4" w:rsidRDefault="005241E4" w:rsidP="00B30BA3">
      <w:pPr>
        <w:numPr>
          <w:ilvl w:val="0"/>
          <w:numId w:val="16"/>
        </w:numPr>
        <w:spacing w:line="276" w:lineRule="auto"/>
        <w:rPr>
          <w:rFonts w:ascii="Arial" w:hAnsi="Arial" w:cs="Arial"/>
          <w:sz w:val="22"/>
          <w:szCs w:val="22"/>
        </w:rPr>
      </w:pPr>
      <w:r>
        <w:rPr>
          <w:rFonts w:ascii="Arial" w:hAnsi="Arial" w:cs="Arial"/>
          <w:sz w:val="22"/>
          <w:szCs w:val="22"/>
        </w:rPr>
        <w:t>Installation of permanent testing equipment at strategic locations.</w:t>
      </w:r>
    </w:p>
    <w:p w:rsidR="00B30BA3" w:rsidRDefault="00B30BA3" w:rsidP="00B30BA3">
      <w:pPr>
        <w:numPr>
          <w:ilvl w:val="0"/>
          <w:numId w:val="16"/>
        </w:numPr>
        <w:spacing w:line="276" w:lineRule="auto"/>
        <w:rPr>
          <w:rFonts w:ascii="Arial" w:hAnsi="Arial" w:cs="Arial"/>
          <w:sz w:val="22"/>
          <w:szCs w:val="22"/>
        </w:rPr>
      </w:pPr>
      <w:r>
        <w:rPr>
          <w:rFonts w:ascii="Arial" w:hAnsi="Arial" w:cs="Arial"/>
          <w:sz w:val="22"/>
          <w:szCs w:val="22"/>
        </w:rPr>
        <w:t>Weed herbicide treatments where needed.</w:t>
      </w:r>
    </w:p>
    <w:p w:rsidR="00B30BA3" w:rsidRDefault="00B30BA3" w:rsidP="00B30BA3">
      <w:pPr>
        <w:numPr>
          <w:ilvl w:val="0"/>
          <w:numId w:val="16"/>
        </w:numPr>
        <w:spacing w:line="276" w:lineRule="auto"/>
        <w:rPr>
          <w:rFonts w:ascii="Arial" w:hAnsi="Arial" w:cs="Arial"/>
          <w:sz w:val="22"/>
          <w:szCs w:val="22"/>
        </w:rPr>
      </w:pPr>
      <w:r>
        <w:rPr>
          <w:rFonts w:ascii="Arial" w:hAnsi="Arial" w:cs="Arial"/>
          <w:sz w:val="22"/>
          <w:szCs w:val="22"/>
        </w:rPr>
        <w:t>Weed Harvesting</w:t>
      </w:r>
      <w:r w:rsidR="004F4EDD">
        <w:rPr>
          <w:rFonts w:ascii="Arial" w:hAnsi="Arial" w:cs="Arial"/>
          <w:sz w:val="22"/>
          <w:szCs w:val="22"/>
        </w:rPr>
        <w:t xml:space="preserve"> where needed</w:t>
      </w:r>
    </w:p>
    <w:p w:rsidR="00B30BA3" w:rsidRDefault="00B30BA3" w:rsidP="003A73AA">
      <w:pPr>
        <w:spacing w:line="276" w:lineRule="auto"/>
        <w:rPr>
          <w:rFonts w:ascii="Arial" w:hAnsi="Arial" w:cs="Arial"/>
          <w:sz w:val="22"/>
          <w:szCs w:val="22"/>
        </w:rPr>
      </w:pPr>
    </w:p>
    <w:p w:rsidR="00AD7AF5" w:rsidRDefault="00AD7AF5" w:rsidP="003A73AA">
      <w:pPr>
        <w:spacing w:line="276" w:lineRule="auto"/>
        <w:rPr>
          <w:rFonts w:ascii="Arial" w:hAnsi="Arial" w:cs="Arial"/>
          <w:sz w:val="22"/>
          <w:szCs w:val="22"/>
        </w:rPr>
      </w:pPr>
    </w:p>
    <w:p w:rsidR="00AD7AF5" w:rsidRDefault="00AD7AF5" w:rsidP="003A73AA">
      <w:pPr>
        <w:spacing w:line="276" w:lineRule="auto"/>
        <w:rPr>
          <w:rFonts w:ascii="Arial" w:hAnsi="Arial" w:cs="Arial"/>
          <w:sz w:val="22"/>
          <w:szCs w:val="22"/>
        </w:rPr>
      </w:pPr>
    </w:p>
    <w:p w:rsidR="00AD7AF5" w:rsidRDefault="00AD7AF5" w:rsidP="003A73AA">
      <w:pPr>
        <w:spacing w:line="276" w:lineRule="auto"/>
        <w:rPr>
          <w:rFonts w:ascii="Arial" w:hAnsi="Arial" w:cs="Arial"/>
          <w:sz w:val="22"/>
          <w:szCs w:val="22"/>
        </w:rPr>
      </w:pPr>
    </w:p>
    <w:p w:rsidR="00AD7AF5" w:rsidRDefault="00AD7AF5" w:rsidP="003A73AA">
      <w:pPr>
        <w:spacing w:line="276" w:lineRule="auto"/>
        <w:rPr>
          <w:rFonts w:ascii="Arial" w:hAnsi="Arial" w:cs="Arial"/>
          <w:sz w:val="22"/>
          <w:szCs w:val="22"/>
        </w:rPr>
      </w:pPr>
    </w:p>
    <w:p w:rsidR="00546BC2" w:rsidRDefault="00CE1432" w:rsidP="00B30BA3">
      <w:pPr>
        <w:spacing w:line="276" w:lineRule="auto"/>
        <w:rPr>
          <w:rFonts w:ascii="Arial" w:hAnsi="Arial" w:cs="Arial"/>
          <w:sz w:val="22"/>
          <w:szCs w:val="22"/>
        </w:rPr>
      </w:pPr>
      <w:r>
        <w:rPr>
          <w:rFonts w:ascii="Arial" w:hAnsi="Arial" w:cs="Arial"/>
          <w:b/>
          <w:sz w:val="22"/>
          <w:szCs w:val="22"/>
          <w:u w:val="single"/>
        </w:rPr>
        <w:lastRenderedPageBreak/>
        <w:t xml:space="preserve">Lake Bank Stabilization and </w:t>
      </w:r>
      <w:r w:rsidR="004C5174">
        <w:rPr>
          <w:rFonts w:ascii="Arial" w:hAnsi="Arial" w:cs="Arial"/>
          <w:b/>
          <w:sz w:val="22"/>
          <w:szCs w:val="22"/>
          <w:u w:val="single"/>
        </w:rPr>
        <w:t>Aesthetics</w:t>
      </w:r>
      <w:r w:rsidR="003A73AA" w:rsidRPr="003A73AA">
        <w:rPr>
          <w:rFonts w:ascii="Arial" w:hAnsi="Arial" w:cs="Arial"/>
          <w:sz w:val="22"/>
          <w:szCs w:val="22"/>
        </w:rPr>
        <w:t xml:space="preserve"> </w:t>
      </w:r>
      <w:r w:rsidR="003A6AE9">
        <w:rPr>
          <w:rFonts w:ascii="Arial" w:hAnsi="Arial" w:cs="Arial"/>
          <w:sz w:val="22"/>
          <w:szCs w:val="22"/>
        </w:rPr>
        <w:t>–</w:t>
      </w:r>
      <w:r w:rsidR="00546BC2">
        <w:rPr>
          <w:rFonts w:ascii="Arial" w:hAnsi="Arial" w:cs="Arial"/>
          <w:sz w:val="22"/>
          <w:szCs w:val="22"/>
        </w:rPr>
        <w:t xml:space="preserve"> Most of Deal Lake’s 27 mile natural shoreline has become overgrown with invasive, non-native vegetation.  Some of the more pervasive weeds are knotweed, common reed, and purple loosestrife.  These plants overgrow the more desirable native species, and often compromise the stability of the lake’s shoreline and stream banks.  Both public and private shorelines have been neglected and now are overgrown with excessive trees, weeds and invasive plants.  The remaining shoreline </w:t>
      </w:r>
      <w:r w:rsidR="002C0D0D">
        <w:rPr>
          <w:rFonts w:ascii="Arial" w:hAnsi="Arial" w:cs="Arial"/>
          <w:sz w:val="22"/>
          <w:szCs w:val="22"/>
        </w:rPr>
        <w:t xml:space="preserve">in the Eastern main </w:t>
      </w:r>
      <w:r w:rsidR="001B116C">
        <w:rPr>
          <w:rFonts w:ascii="Arial" w:hAnsi="Arial" w:cs="Arial"/>
          <w:sz w:val="22"/>
          <w:szCs w:val="22"/>
        </w:rPr>
        <w:t xml:space="preserve">lake </w:t>
      </w:r>
      <w:r w:rsidR="002C0D0D">
        <w:rPr>
          <w:rFonts w:ascii="Arial" w:hAnsi="Arial" w:cs="Arial"/>
          <w:sz w:val="22"/>
          <w:szCs w:val="22"/>
        </w:rPr>
        <w:t>section along the Asbury Park, Loch Arbour and Interlaken shorelines</w:t>
      </w:r>
      <w:r w:rsidR="00546BC2">
        <w:rPr>
          <w:rFonts w:ascii="Arial" w:hAnsi="Arial" w:cs="Arial"/>
          <w:sz w:val="22"/>
          <w:szCs w:val="22"/>
        </w:rPr>
        <w:t xml:space="preserve"> have </w:t>
      </w:r>
      <w:r w:rsidR="00AC1F9A">
        <w:rPr>
          <w:rFonts w:ascii="Arial" w:hAnsi="Arial" w:cs="Arial"/>
          <w:sz w:val="22"/>
          <w:szCs w:val="22"/>
        </w:rPr>
        <w:t>had</w:t>
      </w:r>
      <w:r w:rsidR="00546BC2">
        <w:rPr>
          <w:rFonts w:ascii="Arial" w:hAnsi="Arial" w:cs="Arial"/>
          <w:sz w:val="22"/>
          <w:szCs w:val="22"/>
        </w:rPr>
        <w:t xml:space="preserve"> bulkhead</w:t>
      </w:r>
      <w:r w:rsidR="00AC1F9A">
        <w:rPr>
          <w:rFonts w:ascii="Arial" w:hAnsi="Arial" w:cs="Arial"/>
          <w:sz w:val="22"/>
          <w:szCs w:val="22"/>
        </w:rPr>
        <w:t>s install</w:t>
      </w:r>
      <w:r w:rsidR="00546BC2">
        <w:rPr>
          <w:rFonts w:ascii="Arial" w:hAnsi="Arial" w:cs="Arial"/>
          <w:sz w:val="22"/>
          <w:szCs w:val="22"/>
        </w:rPr>
        <w:t>ed</w:t>
      </w:r>
      <w:r w:rsidR="002C0D0D">
        <w:rPr>
          <w:rFonts w:ascii="Arial" w:hAnsi="Arial" w:cs="Arial"/>
          <w:sz w:val="22"/>
          <w:szCs w:val="22"/>
        </w:rPr>
        <w:t xml:space="preserve">. </w:t>
      </w:r>
      <w:r w:rsidR="00546BC2">
        <w:rPr>
          <w:rFonts w:ascii="Arial" w:hAnsi="Arial" w:cs="Arial"/>
          <w:sz w:val="22"/>
          <w:szCs w:val="22"/>
        </w:rPr>
        <w:t>Projects:</w:t>
      </w:r>
    </w:p>
    <w:p w:rsidR="00CE1432" w:rsidRDefault="002C0D0D" w:rsidP="00AC1F9A">
      <w:pPr>
        <w:numPr>
          <w:ilvl w:val="0"/>
          <w:numId w:val="9"/>
        </w:numPr>
        <w:spacing w:line="276" w:lineRule="auto"/>
        <w:rPr>
          <w:rFonts w:ascii="Arial" w:hAnsi="Arial" w:cs="Arial"/>
          <w:sz w:val="22"/>
          <w:szCs w:val="22"/>
        </w:rPr>
      </w:pPr>
      <w:r>
        <w:rPr>
          <w:rFonts w:ascii="Arial" w:hAnsi="Arial" w:cs="Arial"/>
          <w:sz w:val="22"/>
          <w:szCs w:val="22"/>
        </w:rPr>
        <w:t xml:space="preserve"> Loch </w:t>
      </w:r>
      <w:proofErr w:type="spellStart"/>
      <w:r w:rsidR="00675040">
        <w:rPr>
          <w:rFonts w:ascii="Arial" w:hAnsi="Arial" w:cs="Arial"/>
          <w:sz w:val="22"/>
          <w:szCs w:val="22"/>
        </w:rPr>
        <w:t>A</w:t>
      </w:r>
      <w:r>
        <w:rPr>
          <w:rFonts w:ascii="Arial" w:hAnsi="Arial" w:cs="Arial"/>
          <w:sz w:val="22"/>
          <w:szCs w:val="22"/>
        </w:rPr>
        <w:t>rbour’s</w:t>
      </w:r>
      <w:proofErr w:type="spellEnd"/>
      <w:r>
        <w:rPr>
          <w:rFonts w:ascii="Arial" w:hAnsi="Arial" w:cs="Arial"/>
          <w:sz w:val="22"/>
          <w:szCs w:val="22"/>
        </w:rPr>
        <w:t xml:space="preserve"> </w:t>
      </w:r>
      <w:r w:rsidR="001B116C">
        <w:rPr>
          <w:rFonts w:ascii="Arial" w:hAnsi="Arial" w:cs="Arial"/>
          <w:sz w:val="22"/>
          <w:szCs w:val="22"/>
        </w:rPr>
        <w:t xml:space="preserve">concrete </w:t>
      </w:r>
      <w:r w:rsidR="008E5103">
        <w:rPr>
          <w:rFonts w:ascii="Arial" w:hAnsi="Arial" w:cs="Arial"/>
          <w:sz w:val="22"/>
          <w:szCs w:val="22"/>
        </w:rPr>
        <w:t>bulkhead was</w:t>
      </w:r>
      <w:r>
        <w:rPr>
          <w:rFonts w:ascii="Arial" w:hAnsi="Arial" w:cs="Arial"/>
          <w:sz w:val="22"/>
          <w:szCs w:val="22"/>
        </w:rPr>
        <w:t xml:space="preserve"> replaced in 200</w:t>
      </w:r>
      <w:r w:rsidR="001B116C">
        <w:rPr>
          <w:rFonts w:ascii="Arial" w:hAnsi="Arial" w:cs="Arial"/>
          <w:sz w:val="22"/>
          <w:szCs w:val="22"/>
        </w:rPr>
        <w:t>0</w:t>
      </w:r>
      <w:r w:rsidR="008E5103">
        <w:rPr>
          <w:rFonts w:ascii="Arial" w:hAnsi="Arial" w:cs="Arial"/>
          <w:sz w:val="22"/>
          <w:szCs w:val="22"/>
        </w:rPr>
        <w:t xml:space="preserve"> &amp; </w:t>
      </w:r>
      <w:r w:rsidR="001B116C">
        <w:rPr>
          <w:rFonts w:ascii="Arial" w:hAnsi="Arial" w:cs="Arial"/>
          <w:sz w:val="22"/>
          <w:szCs w:val="22"/>
        </w:rPr>
        <w:t>2004</w:t>
      </w:r>
      <w:r w:rsidR="00FC75A1">
        <w:rPr>
          <w:rFonts w:ascii="Arial" w:hAnsi="Arial" w:cs="Arial"/>
          <w:sz w:val="22"/>
          <w:szCs w:val="22"/>
        </w:rPr>
        <w:t xml:space="preserve"> and </w:t>
      </w:r>
      <w:r w:rsidR="00AA7393">
        <w:rPr>
          <w:rFonts w:ascii="Arial" w:hAnsi="Arial" w:cs="Arial"/>
          <w:sz w:val="22"/>
          <w:szCs w:val="22"/>
        </w:rPr>
        <w:t xml:space="preserve">the </w:t>
      </w:r>
      <w:r w:rsidR="00FC75A1">
        <w:rPr>
          <w:rFonts w:ascii="Arial" w:hAnsi="Arial" w:cs="Arial"/>
          <w:sz w:val="22"/>
          <w:szCs w:val="22"/>
        </w:rPr>
        <w:t>final section fully replaced in 2011</w:t>
      </w:r>
      <w:r>
        <w:rPr>
          <w:rFonts w:ascii="Arial" w:hAnsi="Arial" w:cs="Arial"/>
          <w:sz w:val="22"/>
          <w:szCs w:val="22"/>
        </w:rPr>
        <w:t xml:space="preserve">.  </w:t>
      </w:r>
      <w:r w:rsidR="00FC75A1">
        <w:rPr>
          <w:rFonts w:ascii="Arial" w:hAnsi="Arial" w:cs="Arial"/>
          <w:sz w:val="22"/>
          <w:szCs w:val="22"/>
        </w:rPr>
        <w:t>Asbury Park’s s</w:t>
      </w:r>
      <w:r w:rsidR="00675040">
        <w:rPr>
          <w:rFonts w:ascii="Arial" w:hAnsi="Arial" w:cs="Arial"/>
          <w:sz w:val="22"/>
          <w:szCs w:val="22"/>
        </w:rPr>
        <w:t xml:space="preserve">ections </w:t>
      </w:r>
      <w:r w:rsidR="008E5103">
        <w:rPr>
          <w:rFonts w:ascii="Arial" w:hAnsi="Arial" w:cs="Arial"/>
          <w:sz w:val="22"/>
          <w:szCs w:val="22"/>
        </w:rPr>
        <w:t>of bulkhead</w:t>
      </w:r>
      <w:r w:rsidR="00675040">
        <w:rPr>
          <w:rFonts w:ascii="Arial" w:hAnsi="Arial" w:cs="Arial"/>
          <w:sz w:val="22"/>
          <w:szCs w:val="22"/>
        </w:rPr>
        <w:t xml:space="preserve"> continue to weaken and fall into the lake.  Replacing the remain</w:t>
      </w:r>
      <w:r w:rsidR="00AC1F9A">
        <w:rPr>
          <w:rFonts w:ascii="Arial" w:hAnsi="Arial" w:cs="Arial"/>
          <w:sz w:val="22"/>
          <w:szCs w:val="22"/>
        </w:rPr>
        <w:t xml:space="preserve">ing </w:t>
      </w:r>
      <w:r w:rsidR="00AA7393">
        <w:rPr>
          <w:rFonts w:ascii="Arial" w:hAnsi="Arial" w:cs="Arial"/>
          <w:sz w:val="22"/>
          <w:szCs w:val="22"/>
        </w:rPr>
        <w:t xml:space="preserve">potions </w:t>
      </w:r>
      <w:r w:rsidR="00675040">
        <w:rPr>
          <w:rFonts w:ascii="Arial" w:hAnsi="Arial" w:cs="Arial"/>
          <w:sz w:val="22"/>
          <w:szCs w:val="22"/>
        </w:rPr>
        <w:t xml:space="preserve">of </w:t>
      </w:r>
      <w:r w:rsidR="00FC75A1">
        <w:rPr>
          <w:rFonts w:ascii="Arial" w:hAnsi="Arial" w:cs="Arial"/>
          <w:sz w:val="22"/>
          <w:szCs w:val="22"/>
        </w:rPr>
        <w:t xml:space="preserve">Asbury </w:t>
      </w:r>
      <w:r w:rsidR="008E5103">
        <w:rPr>
          <w:rFonts w:ascii="Arial" w:hAnsi="Arial" w:cs="Arial"/>
          <w:sz w:val="22"/>
          <w:szCs w:val="22"/>
        </w:rPr>
        <w:t>Park’s aged</w:t>
      </w:r>
      <w:r w:rsidR="001B116C">
        <w:rPr>
          <w:rFonts w:ascii="Arial" w:hAnsi="Arial" w:cs="Arial"/>
          <w:sz w:val="22"/>
          <w:szCs w:val="22"/>
        </w:rPr>
        <w:t xml:space="preserve"> bulkhead is a high priority.</w:t>
      </w:r>
    </w:p>
    <w:p w:rsidR="00AC1F9A" w:rsidRDefault="00AA7393" w:rsidP="00AC1F9A">
      <w:pPr>
        <w:numPr>
          <w:ilvl w:val="0"/>
          <w:numId w:val="9"/>
        </w:numPr>
        <w:rPr>
          <w:rFonts w:ascii="Arial" w:hAnsi="Arial" w:cs="Arial"/>
          <w:sz w:val="22"/>
          <w:szCs w:val="22"/>
        </w:rPr>
      </w:pPr>
      <w:r>
        <w:rPr>
          <w:rFonts w:ascii="Arial" w:hAnsi="Arial" w:cs="Arial"/>
          <w:sz w:val="22"/>
          <w:szCs w:val="22"/>
        </w:rPr>
        <w:t>Invasive and non-native v</w:t>
      </w:r>
      <w:r w:rsidR="00AC1F9A">
        <w:rPr>
          <w:rFonts w:ascii="Arial" w:hAnsi="Arial" w:cs="Arial"/>
          <w:sz w:val="22"/>
          <w:szCs w:val="22"/>
        </w:rPr>
        <w:t xml:space="preserve">egetation growth in and on the </w:t>
      </w:r>
      <w:r w:rsidR="00FC75A1">
        <w:rPr>
          <w:rFonts w:ascii="Arial" w:hAnsi="Arial" w:cs="Arial"/>
          <w:sz w:val="22"/>
          <w:szCs w:val="22"/>
        </w:rPr>
        <w:t xml:space="preserve">“ocean section” </w:t>
      </w:r>
      <w:r w:rsidR="00AC1F9A">
        <w:rPr>
          <w:rFonts w:ascii="Arial" w:hAnsi="Arial" w:cs="Arial"/>
          <w:sz w:val="22"/>
          <w:szCs w:val="22"/>
        </w:rPr>
        <w:t xml:space="preserve">bulkhead is a problem and will require annual herbicide treatments </w:t>
      </w:r>
      <w:r>
        <w:rPr>
          <w:rFonts w:ascii="Arial" w:hAnsi="Arial" w:cs="Arial"/>
          <w:sz w:val="22"/>
          <w:szCs w:val="22"/>
        </w:rPr>
        <w:t xml:space="preserve">and/or physical removal </w:t>
      </w:r>
      <w:r w:rsidR="00AC1F9A">
        <w:rPr>
          <w:rFonts w:ascii="Arial" w:hAnsi="Arial" w:cs="Arial"/>
          <w:sz w:val="22"/>
          <w:szCs w:val="22"/>
        </w:rPr>
        <w:t>to control.</w:t>
      </w:r>
      <w:ins w:id="171" w:author="HP Authorized Customer" w:date="2015-05-04T09:46:00Z">
        <w:r w:rsidR="009370C7">
          <w:rPr>
            <w:rFonts w:ascii="Arial" w:hAnsi="Arial" w:cs="Arial"/>
            <w:sz w:val="22"/>
            <w:szCs w:val="22"/>
          </w:rPr>
          <w:t xml:space="preserve">  </w:t>
        </w:r>
      </w:ins>
    </w:p>
    <w:p w:rsidR="00543F53" w:rsidRDefault="00543F53" w:rsidP="00543F53">
      <w:pPr>
        <w:numPr>
          <w:ilvl w:val="0"/>
          <w:numId w:val="9"/>
        </w:numPr>
        <w:spacing w:line="276" w:lineRule="auto"/>
        <w:rPr>
          <w:rFonts w:ascii="Arial" w:hAnsi="Arial" w:cs="Arial"/>
          <w:sz w:val="22"/>
          <w:szCs w:val="22"/>
        </w:rPr>
      </w:pPr>
      <w:r>
        <w:rPr>
          <w:rFonts w:ascii="Arial" w:hAnsi="Arial" w:cs="Arial"/>
          <w:sz w:val="22"/>
          <w:szCs w:val="22"/>
        </w:rPr>
        <w:t xml:space="preserve">Educate lakeside property owners the correct techniques in shoreline restoration and bank stabilization. </w:t>
      </w:r>
    </w:p>
    <w:p w:rsidR="00AC1F9A" w:rsidRDefault="00AC1F9A" w:rsidP="00AC1F9A">
      <w:pPr>
        <w:numPr>
          <w:ilvl w:val="0"/>
          <w:numId w:val="9"/>
        </w:numPr>
        <w:spacing w:line="276" w:lineRule="auto"/>
        <w:rPr>
          <w:rFonts w:ascii="Arial" w:hAnsi="Arial" w:cs="Arial"/>
          <w:sz w:val="22"/>
          <w:szCs w:val="22"/>
        </w:rPr>
      </w:pPr>
      <w:r>
        <w:rPr>
          <w:rFonts w:ascii="Arial" w:hAnsi="Arial" w:cs="Arial"/>
          <w:sz w:val="22"/>
          <w:szCs w:val="22"/>
        </w:rPr>
        <w:t xml:space="preserve">Establish a multi-year invasive weed eradication program including replacement </w:t>
      </w:r>
      <w:r w:rsidR="00543F53">
        <w:rPr>
          <w:rFonts w:ascii="Arial" w:hAnsi="Arial" w:cs="Arial"/>
          <w:sz w:val="22"/>
          <w:szCs w:val="22"/>
        </w:rPr>
        <w:t>with</w:t>
      </w:r>
      <w:r>
        <w:rPr>
          <w:rFonts w:ascii="Arial" w:hAnsi="Arial" w:cs="Arial"/>
          <w:sz w:val="22"/>
          <w:szCs w:val="22"/>
        </w:rPr>
        <w:t xml:space="preserve"> native species.</w:t>
      </w:r>
    </w:p>
    <w:p w:rsidR="00543F53" w:rsidRDefault="00543F53" w:rsidP="00543F53">
      <w:pPr>
        <w:numPr>
          <w:ilvl w:val="0"/>
          <w:numId w:val="9"/>
        </w:numPr>
        <w:spacing w:line="276" w:lineRule="auto"/>
        <w:rPr>
          <w:rFonts w:ascii="Arial" w:hAnsi="Arial" w:cs="Arial"/>
          <w:sz w:val="22"/>
          <w:szCs w:val="22"/>
        </w:rPr>
      </w:pPr>
      <w:r>
        <w:rPr>
          <w:rFonts w:ascii="Arial" w:hAnsi="Arial" w:cs="Arial"/>
          <w:sz w:val="22"/>
          <w:szCs w:val="22"/>
        </w:rPr>
        <w:t>Educate property owners on the construction of infiltration basins (“Rain Gardens”).</w:t>
      </w:r>
    </w:p>
    <w:p w:rsidR="00543F53" w:rsidRDefault="00543F53" w:rsidP="00AC1F9A">
      <w:pPr>
        <w:numPr>
          <w:ilvl w:val="0"/>
          <w:numId w:val="9"/>
        </w:numPr>
        <w:spacing w:line="276" w:lineRule="auto"/>
        <w:rPr>
          <w:rFonts w:ascii="Arial" w:hAnsi="Arial" w:cs="Arial"/>
          <w:sz w:val="22"/>
          <w:szCs w:val="22"/>
        </w:rPr>
      </w:pPr>
      <w:r>
        <w:rPr>
          <w:rFonts w:ascii="Arial" w:hAnsi="Arial" w:cs="Arial"/>
          <w:sz w:val="22"/>
          <w:szCs w:val="22"/>
        </w:rPr>
        <w:t>Create infiltration basins (“Rain Gardens”) on public property where practical to capture nutrients and debris from run-off.</w:t>
      </w:r>
    </w:p>
    <w:p w:rsidR="009370C7" w:rsidRDefault="00652488" w:rsidP="00AC1F9A">
      <w:pPr>
        <w:numPr>
          <w:ilvl w:val="0"/>
          <w:numId w:val="9"/>
        </w:numPr>
        <w:spacing w:line="276" w:lineRule="auto"/>
        <w:rPr>
          <w:ins w:id="172" w:author="HP Authorized Customer" w:date="2015-05-04T09:46:00Z"/>
          <w:rFonts w:ascii="Arial" w:hAnsi="Arial" w:cs="Arial"/>
          <w:sz w:val="22"/>
          <w:szCs w:val="22"/>
        </w:rPr>
      </w:pPr>
      <w:r>
        <w:rPr>
          <w:rFonts w:ascii="Arial" w:hAnsi="Arial" w:cs="Arial"/>
          <w:sz w:val="22"/>
          <w:szCs w:val="22"/>
        </w:rPr>
        <w:t xml:space="preserve">Work with NJ Transit </w:t>
      </w:r>
      <w:r w:rsidR="00AA7393">
        <w:rPr>
          <w:rFonts w:ascii="Arial" w:hAnsi="Arial" w:cs="Arial"/>
          <w:sz w:val="22"/>
          <w:szCs w:val="22"/>
        </w:rPr>
        <w:t>on</w:t>
      </w:r>
      <w:r>
        <w:rPr>
          <w:rFonts w:ascii="Arial" w:hAnsi="Arial" w:cs="Arial"/>
          <w:sz w:val="22"/>
          <w:szCs w:val="22"/>
        </w:rPr>
        <w:t xml:space="preserve"> maintenance </w:t>
      </w:r>
      <w:r w:rsidR="00AA7393">
        <w:rPr>
          <w:rFonts w:ascii="Arial" w:hAnsi="Arial" w:cs="Arial"/>
          <w:sz w:val="22"/>
          <w:szCs w:val="22"/>
        </w:rPr>
        <w:t xml:space="preserve">of </w:t>
      </w:r>
      <w:r w:rsidR="008E5103">
        <w:rPr>
          <w:rFonts w:ascii="Arial" w:hAnsi="Arial" w:cs="Arial"/>
          <w:sz w:val="22"/>
          <w:szCs w:val="22"/>
        </w:rPr>
        <w:t>shoreline sections</w:t>
      </w:r>
      <w:r>
        <w:rPr>
          <w:rFonts w:ascii="Arial" w:hAnsi="Arial" w:cs="Arial"/>
          <w:sz w:val="22"/>
          <w:szCs w:val="22"/>
        </w:rPr>
        <w:t xml:space="preserve"> </w:t>
      </w:r>
      <w:r w:rsidR="008E5103">
        <w:rPr>
          <w:rFonts w:ascii="Arial" w:hAnsi="Arial" w:cs="Arial"/>
          <w:sz w:val="22"/>
          <w:szCs w:val="22"/>
        </w:rPr>
        <w:t>&amp;</w:t>
      </w:r>
      <w:r>
        <w:rPr>
          <w:rFonts w:ascii="Arial" w:hAnsi="Arial" w:cs="Arial"/>
          <w:sz w:val="22"/>
          <w:szCs w:val="22"/>
        </w:rPr>
        <w:t xml:space="preserve"> </w:t>
      </w:r>
      <w:r w:rsidR="008E5103">
        <w:rPr>
          <w:rFonts w:ascii="Arial" w:hAnsi="Arial" w:cs="Arial"/>
          <w:sz w:val="22"/>
          <w:szCs w:val="22"/>
        </w:rPr>
        <w:t>b</w:t>
      </w:r>
      <w:r>
        <w:rPr>
          <w:rFonts w:ascii="Arial" w:hAnsi="Arial" w:cs="Arial"/>
          <w:sz w:val="22"/>
          <w:szCs w:val="22"/>
        </w:rPr>
        <w:t xml:space="preserve">ridges </w:t>
      </w:r>
      <w:ins w:id="173" w:author="HP Authorized Customer" w:date="2015-05-04T09:46:00Z">
        <w:r w:rsidR="009370C7">
          <w:rPr>
            <w:rFonts w:ascii="Arial" w:hAnsi="Arial" w:cs="Arial"/>
            <w:sz w:val="22"/>
            <w:szCs w:val="22"/>
          </w:rPr>
          <w:t xml:space="preserve">&amp; bulk heads </w:t>
        </w:r>
      </w:ins>
      <w:r w:rsidR="00AA7393">
        <w:rPr>
          <w:rFonts w:ascii="Arial" w:hAnsi="Arial" w:cs="Arial"/>
          <w:sz w:val="22"/>
          <w:szCs w:val="22"/>
        </w:rPr>
        <w:t>located within their right-of-way</w:t>
      </w:r>
      <w:r>
        <w:rPr>
          <w:rFonts w:ascii="Arial" w:hAnsi="Arial" w:cs="Arial"/>
          <w:sz w:val="22"/>
          <w:szCs w:val="22"/>
        </w:rPr>
        <w:t>.</w:t>
      </w:r>
    </w:p>
    <w:p w:rsidR="00652488" w:rsidRDefault="009370C7" w:rsidP="00AC1F9A">
      <w:pPr>
        <w:numPr>
          <w:ilvl w:val="0"/>
          <w:numId w:val="9"/>
        </w:numPr>
        <w:spacing w:line="276" w:lineRule="auto"/>
        <w:rPr>
          <w:rFonts w:ascii="Arial" w:hAnsi="Arial" w:cs="Arial"/>
          <w:sz w:val="22"/>
          <w:szCs w:val="22"/>
        </w:rPr>
      </w:pPr>
      <w:ins w:id="174" w:author="HP Authorized Customer" w:date="2015-05-04T09:46:00Z">
        <w:r>
          <w:rPr>
            <w:rFonts w:ascii="Arial" w:hAnsi="Arial" w:cs="Arial"/>
            <w:sz w:val="22"/>
            <w:szCs w:val="22"/>
          </w:rPr>
          <w:t>Continue</w:t>
        </w:r>
      </w:ins>
      <w:ins w:id="175" w:author="HP Authorized Customer" w:date="2015-05-04T09:47:00Z">
        <w:r>
          <w:rPr>
            <w:rFonts w:ascii="Arial" w:hAnsi="Arial" w:cs="Arial"/>
            <w:sz w:val="22"/>
            <w:szCs w:val="22"/>
          </w:rPr>
          <w:t xml:space="preserve"> to support </w:t>
        </w:r>
      </w:ins>
      <w:ins w:id="176" w:author="HP Authorized Customer" w:date="2015-05-04T09:46:00Z">
        <w:r>
          <w:rPr>
            <w:rFonts w:ascii="Arial" w:hAnsi="Arial" w:cs="Arial"/>
            <w:sz w:val="22"/>
            <w:szCs w:val="22"/>
          </w:rPr>
          <w:t>and expand the C</w:t>
        </w:r>
      </w:ins>
      <w:ins w:id="177" w:author="HP Authorized Customer" w:date="2015-12-02T08:09:00Z">
        <w:r w:rsidR="00A13A2A">
          <w:rPr>
            <w:rFonts w:ascii="Arial" w:hAnsi="Arial" w:cs="Arial"/>
            <w:sz w:val="22"/>
            <w:szCs w:val="22"/>
          </w:rPr>
          <w:t>arp</w:t>
        </w:r>
      </w:ins>
      <w:ins w:id="178" w:author="HP Authorized Customer" w:date="2015-05-04T09:46:00Z">
        <w:r>
          <w:rPr>
            <w:rFonts w:ascii="Arial" w:hAnsi="Arial" w:cs="Arial"/>
            <w:sz w:val="22"/>
            <w:szCs w:val="22"/>
          </w:rPr>
          <w:t xml:space="preserve"> contest with t</w:t>
        </w:r>
      </w:ins>
      <w:ins w:id="179" w:author="HP Authorized Customer" w:date="2015-05-04T09:47:00Z">
        <w:r>
          <w:rPr>
            <w:rFonts w:ascii="Arial" w:hAnsi="Arial" w:cs="Arial"/>
            <w:sz w:val="22"/>
            <w:szCs w:val="22"/>
          </w:rPr>
          <w:t xml:space="preserve">he </w:t>
        </w:r>
      </w:ins>
      <w:ins w:id="180" w:author="HP Authorized Customer" w:date="2015-05-04T09:46:00Z">
        <w:r>
          <w:rPr>
            <w:rFonts w:ascii="Arial" w:hAnsi="Arial" w:cs="Arial"/>
            <w:sz w:val="22"/>
            <w:szCs w:val="22"/>
          </w:rPr>
          <w:t>A</w:t>
        </w:r>
      </w:ins>
      <w:ins w:id="181" w:author="HP Authorized Customer" w:date="2015-05-04T09:47:00Z">
        <w:r>
          <w:rPr>
            <w:rFonts w:ascii="Arial" w:hAnsi="Arial" w:cs="Arial"/>
            <w:sz w:val="22"/>
            <w:szCs w:val="22"/>
          </w:rPr>
          <w:t>s</w:t>
        </w:r>
      </w:ins>
      <w:ins w:id="182" w:author="HP Authorized Customer" w:date="2015-05-04T09:46:00Z">
        <w:r>
          <w:rPr>
            <w:rFonts w:ascii="Arial" w:hAnsi="Arial" w:cs="Arial"/>
            <w:sz w:val="22"/>
            <w:szCs w:val="22"/>
          </w:rPr>
          <w:t xml:space="preserve">bury fishing club and others to minimize </w:t>
        </w:r>
      </w:ins>
      <w:ins w:id="183" w:author="HP Authorized Customer" w:date="2015-05-04T09:47:00Z">
        <w:r>
          <w:rPr>
            <w:rFonts w:ascii="Arial" w:hAnsi="Arial" w:cs="Arial"/>
            <w:sz w:val="22"/>
            <w:szCs w:val="22"/>
          </w:rPr>
          <w:t>the</w:t>
        </w:r>
      </w:ins>
      <w:ins w:id="184" w:author="HP Authorized Customer" w:date="2015-05-04T09:46:00Z">
        <w:r>
          <w:rPr>
            <w:rFonts w:ascii="Arial" w:hAnsi="Arial" w:cs="Arial"/>
            <w:sz w:val="22"/>
            <w:szCs w:val="22"/>
          </w:rPr>
          <w:t xml:space="preserve"> </w:t>
        </w:r>
      </w:ins>
      <w:ins w:id="185" w:author="HP Authorized Customer" w:date="2015-05-04T09:47:00Z">
        <w:r>
          <w:rPr>
            <w:rFonts w:ascii="Arial" w:hAnsi="Arial" w:cs="Arial"/>
            <w:sz w:val="22"/>
            <w:szCs w:val="22"/>
          </w:rPr>
          <w:t xml:space="preserve">impact of the invasive Carp </w:t>
        </w:r>
      </w:ins>
      <w:r w:rsidR="00652488">
        <w:rPr>
          <w:rFonts w:ascii="Arial" w:hAnsi="Arial" w:cs="Arial"/>
          <w:sz w:val="22"/>
          <w:szCs w:val="22"/>
        </w:rPr>
        <w:t xml:space="preserve"> </w:t>
      </w:r>
    </w:p>
    <w:p w:rsidR="003A6AE9" w:rsidRDefault="003A6AE9" w:rsidP="003A73AA">
      <w:pPr>
        <w:spacing w:line="276" w:lineRule="auto"/>
        <w:rPr>
          <w:rFonts w:ascii="Arial" w:hAnsi="Arial" w:cs="Arial"/>
          <w:b/>
          <w:sz w:val="22"/>
          <w:szCs w:val="22"/>
          <w:u w:val="single"/>
        </w:rPr>
      </w:pPr>
    </w:p>
    <w:p w:rsidR="00AC1F9A" w:rsidRDefault="00AC1F9A" w:rsidP="003A73AA">
      <w:pPr>
        <w:spacing w:line="276" w:lineRule="auto"/>
        <w:rPr>
          <w:rFonts w:ascii="Arial" w:hAnsi="Arial" w:cs="Arial"/>
          <w:b/>
          <w:sz w:val="22"/>
          <w:szCs w:val="22"/>
          <w:u w:val="single"/>
        </w:rPr>
      </w:pPr>
    </w:p>
    <w:p w:rsidR="00AC1F9A" w:rsidRDefault="00CE1432" w:rsidP="003A73AA">
      <w:pPr>
        <w:spacing w:line="276" w:lineRule="auto"/>
        <w:rPr>
          <w:rFonts w:ascii="Arial" w:hAnsi="Arial" w:cs="Arial"/>
          <w:sz w:val="22"/>
          <w:szCs w:val="22"/>
        </w:rPr>
      </w:pPr>
      <w:r>
        <w:rPr>
          <w:rFonts w:ascii="Arial" w:hAnsi="Arial" w:cs="Arial"/>
          <w:b/>
          <w:sz w:val="22"/>
          <w:szCs w:val="22"/>
          <w:u w:val="single"/>
        </w:rPr>
        <w:t>Stream Bank Stabilization</w:t>
      </w:r>
      <w:r w:rsidR="003A6AE9">
        <w:rPr>
          <w:rFonts w:ascii="Arial" w:hAnsi="Arial" w:cs="Arial"/>
          <w:sz w:val="22"/>
          <w:szCs w:val="22"/>
        </w:rPr>
        <w:t>–</w:t>
      </w:r>
      <w:r w:rsidR="001B116C">
        <w:rPr>
          <w:rFonts w:ascii="Arial" w:hAnsi="Arial" w:cs="Arial"/>
          <w:sz w:val="22"/>
          <w:szCs w:val="22"/>
        </w:rPr>
        <w:t xml:space="preserve"> </w:t>
      </w:r>
      <w:r w:rsidR="00AC1F9A">
        <w:rPr>
          <w:rFonts w:ascii="Arial" w:hAnsi="Arial" w:cs="Arial"/>
          <w:sz w:val="22"/>
          <w:szCs w:val="22"/>
        </w:rPr>
        <w:t>Much of the silt that enters Deal Lake comes from the tremendous force of storm water eroding the stream channels as it makes its way to the lake</w:t>
      </w:r>
      <w:r w:rsidR="008C0A82">
        <w:rPr>
          <w:rFonts w:ascii="Arial" w:hAnsi="Arial" w:cs="Arial"/>
          <w:sz w:val="22"/>
          <w:szCs w:val="22"/>
        </w:rPr>
        <w:t>.</w:t>
      </w:r>
      <w:r w:rsidR="00AC1F9A">
        <w:rPr>
          <w:rFonts w:ascii="Arial" w:hAnsi="Arial" w:cs="Arial"/>
          <w:sz w:val="22"/>
          <w:szCs w:val="22"/>
        </w:rPr>
        <w:t xml:space="preserve">  When storm water retention basins come on line, the following projects can be started:</w:t>
      </w:r>
    </w:p>
    <w:p w:rsidR="00CE1432" w:rsidRDefault="00AC1F9A" w:rsidP="00531EFE">
      <w:pPr>
        <w:numPr>
          <w:ilvl w:val="0"/>
          <w:numId w:val="10"/>
        </w:numPr>
        <w:spacing w:line="276" w:lineRule="auto"/>
        <w:rPr>
          <w:rFonts w:ascii="Arial" w:hAnsi="Arial" w:cs="Arial"/>
          <w:sz w:val="22"/>
          <w:szCs w:val="22"/>
        </w:rPr>
      </w:pPr>
      <w:r>
        <w:rPr>
          <w:rFonts w:ascii="Arial" w:hAnsi="Arial" w:cs="Arial"/>
          <w:sz w:val="22"/>
          <w:szCs w:val="22"/>
        </w:rPr>
        <w:t xml:space="preserve">Remove invasive species and replace with native plantings to </w:t>
      </w:r>
      <w:r w:rsidR="00543F53">
        <w:rPr>
          <w:rFonts w:ascii="Arial" w:hAnsi="Arial" w:cs="Arial"/>
          <w:sz w:val="22"/>
          <w:szCs w:val="22"/>
        </w:rPr>
        <w:t xml:space="preserve">better </w:t>
      </w:r>
      <w:r>
        <w:rPr>
          <w:rFonts w:ascii="Arial" w:hAnsi="Arial" w:cs="Arial"/>
          <w:sz w:val="22"/>
          <w:szCs w:val="22"/>
        </w:rPr>
        <w:t>hold stream banks.</w:t>
      </w:r>
    </w:p>
    <w:p w:rsidR="00531EFE" w:rsidRDefault="00543F53" w:rsidP="00531EFE">
      <w:pPr>
        <w:numPr>
          <w:ilvl w:val="0"/>
          <w:numId w:val="10"/>
        </w:numPr>
        <w:spacing w:line="276" w:lineRule="auto"/>
        <w:rPr>
          <w:rFonts w:ascii="Arial" w:hAnsi="Arial" w:cs="Arial"/>
          <w:sz w:val="22"/>
          <w:szCs w:val="22"/>
        </w:rPr>
      </w:pPr>
      <w:r>
        <w:rPr>
          <w:rFonts w:ascii="Arial" w:hAnsi="Arial" w:cs="Arial"/>
          <w:sz w:val="22"/>
          <w:szCs w:val="22"/>
        </w:rPr>
        <w:t>Remove</w:t>
      </w:r>
      <w:r w:rsidR="00531EFE">
        <w:rPr>
          <w:rFonts w:ascii="Arial" w:hAnsi="Arial" w:cs="Arial"/>
          <w:sz w:val="22"/>
          <w:szCs w:val="22"/>
        </w:rPr>
        <w:t xml:space="preserve"> fallen trees </w:t>
      </w:r>
      <w:r w:rsidR="00AA7393">
        <w:rPr>
          <w:rFonts w:ascii="Arial" w:hAnsi="Arial" w:cs="Arial"/>
          <w:sz w:val="22"/>
          <w:szCs w:val="22"/>
        </w:rPr>
        <w:t xml:space="preserve">and </w:t>
      </w:r>
      <w:r>
        <w:rPr>
          <w:rFonts w:ascii="Arial" w:hAnsi="Arial" w:cs="Arial"/>
          <w:sz w:val="22"/>
          <w:szCs w:val="22"/>
        </w:rPr>
        <w:t>de-snag</w:t>
      </w:r>
      <w:r w:rsidR="00531EFE">
        <w:rPr>
          <w:rFonts w:ascii="Arial" w:hAnsi="Arial" w:cs="Arial"/>
          <w:sz w:val="22"/>
          <w:szCs w:val="22"/>
        </w:rPr>
        <w:t xml:space="preserve"> the debris that has been captured by them.</w:t>
      </w:r>
    </w:p>
    <w:p w:rsidR="008C0A82" w:rsidRDefault="008C0A82" w:rsidP="000D7D52">
      <w:pPr>
        <w:spacing w:line="276" w:lineRule="auto"/>
        <w:ind w:left="720"/>
        <w:rPr>
          <w:rFonts w:ascii="Arial" w:hAnsi="Arial" w:cs="Arial"/>
          <w:sz w:val="22"/>
          <w:szCs w:val="22"/>
        </w:rPr>
      </w:pPr>
    </w:p>
    <w:p w:rsidR="008C0A82" w:rsidRDefault="008C0A82" w:rsidP="003A73AA">
      <w:pPr>
        <w:spacing w:line="276" w:lineRule="auto"/>
        <w:rPr>
          <w:rFonts w:ascii="Arial" w:hAnsi="Arial" w:cs="Arial"/>
          <w:sz w:val="22"/>
          <w:szCs w:val="22"/>
        </w:rPr>
      </w:pPr>
      <w:r>
        <w:rPr>
          <w:rFonts w:ascii="Arial" w:hAnsi="Arial" w:cs="Arial"/>
          <w:b/>
          <w:sz w:val="22"/>
          <w:szCs w:val="22"/>
          <w:u w:val="single"/>
        </w:rPr>
        <w:t xml:space="preserve">Major </w:t>
      </w:r>
      <w:r w:rsidR="001164FB">
        <w:rPr>
          <w:rFonts w:ascii="Arial" w:hAnsi="Arial" w:cs="Arial"/>
          <w:b/>
          <w:sz w:val="22"/>
          <w:szCs w:val="22"/>
          <w:u w:val="single"/>
        </w:rPr>
        <w:t xml:space="preserve">Storm </w:t>
      </w:r>
      <w:r>
        <w:rPr>
          <w:rFonts w:ascii="Arial" w:hAnsi="Arial" w:cs="Arial"/>
          <w:b/>
          <w:sz w:val="22"/>
          <w:szCs w:val="22"/>
          <w:u w:val="single"/>
        </w:rPr>
        <w:t>Debris Removal and Flume repairs:</w:t>
      </w:r>
      <w:r>
        <w:rPr>
          <w:rFonts w:ascii="Arial" w:hAnsi="Arial" w:cs="Arial"/>
          <w:sz w:val="22"/>
          <w:szCs w:val="22"/>
        </w:rPr>
        <w:t xml:space="preserve"> </w:t>
      </w:r>
    </w:p>
    <w:p w:rsidR="001164FB" w:rsidRDefault="008C0A82" w:rsidP="000D7D52">
      <w:pPr>
        <w:pStyle w:val="ListParagraph"/>
        <w:spacing w:line="276" w:lineRule="auto"/>
        <w:ind w:left="1080"/>
        <w:rPr>
          <w:rFonts w:ascii="Arial" w:hAnsi="Arial" w:cs="Arial"/>
          <w:sz w:val="22"/>
          <w:szCs w:val="22"/>
        </w:rPr>
      </w:pPr>
      <w:r>
        <w:rPr>
          <w:rFonts w:ascii="Arial" w:hAnsi="Arial" w:cs="Arial"/>
          <w:sz w:val="22"/>
          <w:szCs w:val="22"/>
        </w:rPr>
        <w:t xml:space="preserve">Storms </w:t>
      </w:r>
      <w:r w:rsidR="00AA7393">
        <w:rPr>
          <w:rFonts w:ascii="Arial" w:hAnsi="Arial" w:cs="Arial"/>
          <w:sz w:val="22"/>
          <w:szCs w:val="22"/>
        </w:rPr>
        <w:t>may transport</w:t>
      </w:r>
      <w:r>
        <w:rPr>
          <w:rFonts w:ascii="Arial" w:hAnsi="Arial" w:cs="Arial"/>
          <w:sz w:val="22"/>
          <w:szCs w:val="22"/>
        </w:rPr>
        <w:t xml:space="preserve"> a </w:t>
      </w:r>
      <w:r w:rsidRPr="000D7D52">
        <w:rPr>
          <w:rFonts w:ascii="Arial" w:hAnsi="Arial" w:cs="Arial"/>
          <w:sz w:val="22"/>
          <w:szCs w:val="22"/>
        </w:rPr>
        <w:t>tremendous amount of sand and debris into Deal Lake</w:t>
      </w:r>
      <w:r>
        <w:rPr>
          <w:rFonts w:ascii="Arial" w:hAnsi="Arial" w:cs="Arial"/>
          <w:sz w:val="22"/>
          <w:szCs w:val="22"/>
        </w:rPr>
        <w:t>.</w:t>
      </w:r>
      <w:r w:rsidRPr="008C0A82">
        <w:rPr>
          <w:rFonts w:ascii="Arial" w:hAnsi="Arial" w:cs="Arial"/>
          <w:sz w:val="22"/>
          <w:szCs w:val="22"/>
        </w:rPr>
        <w:t xml:space="preserve"> </w:t>
      </w:r>
      <w:r>
        <w:rPr>
          <w:rFonts w:ascii="Arial" w:hAnsi="Arial" w:cs="Arial"/>
          <w:sz w:val="22"/>
          <w:szCs w:val="22"/>
        </w:rPr>
        <w:t xml:space="preserve">Hurricane </w:t>
      </w:r>
      <w:r w:rsidRPr="0025720F">
        <w:rPr>
          <w:rFonts w:ascii="Arial" w:hAnsi="Arial" w:cs="Arial"/>
          <w:sz w:val="22"/>
          <w:szCs w:val="22"/>
        </w:rPr>
        <w:t>Sandy</w:t>
      </w:r>
      <w:r>
        <w:rPr>
          <w:rFonts w:ascii="Arial" w:hAnsi="Arial" w:cs="Arial"/>
          <w:sz w:val="22"/>
          <w:szCs w:val="22"/>
        </w:rPr>
        <w:t>,</w:t>
      </w:r>
      <w:r w:rsidRPr="0025720F">
        <w:rPr>
          <w:rFonts w:ascii="Arial" w:hAnsi="Arial" w:cs="Arial"/>
          <w:sz w:val="22"/>
          <w:szCs w:val="22"/>
        </w:rPr>
        <w:t xml:space="preserve"> in Oct 2012</w:t>
      </w:r>
      <w:r>
        <w:rPr>
          <w:rFonts w:ascii="Arial" w:hAnsi="Arial" w:cs="Arial"/>
          <w:sz w:val="22"/>
          <w:szCs w:val="22"/>
        </w:rPr>
        <w:t xml:space="preserve">, </w:t>
      </w:r>
      <w:r w:rsidR="00AA7393">
        <w:rPr>
          <w:rFonts w:ascii="Arial" w:hAnsi="Arial" w:cs="Arial"/>
          <w:sz w:val="22"/>
          <w:szCs w:val="22"/>
        </w:rPr>
        <w:t>resulted in</w:t>
      </w:r>
      <w:r>
        <w:rPr>
          <w:rFonts w:ascii="Arial" w:hAnsi="Arial" w:cs="Arial"/>
          <w:sz w:val="22"/>
          <w:szCs w:val="22"/>
        </w:rPr>
        <w:t xml:space="preserve"> Deal Lake </w:t>
      </w:r>
      <w:r w:rsidR="00AA7393">
        <w:rPr>
          <w:rFonts w:ascii="Arial" w:hAnsi="Arial" w:cs="Arial"/>
          <w:sz w:val="22"/>
          <w:szCs w:val="22"/>
        </w:rPr>
        <w:t>being impacted by a variety of</w:t>
      </w:r>
      <w:r>
        <w:rPr>
          <w:rFonts w:ascii="Arial" w:hAnsi="Arial" w:cs="Arial"/>
          <w:sz w:val="22"/>
          <w:szCs w:val="22"/>
        </w:rPr>
        <w:t xml:space="preserve"> debris </w:t>
      </w:r>
      <w:r w:rsidR="00AA7393">
        <w:rPr>
          <w:rFonts w:ascii="Arial" w:hAnsi="Arial" w:cs="Arial"/>
          <w:sz w:val="22"/>
          <w:szCs w:val="22"/>
        </w:rPr>
        <w:t>and</w:t>
      </w:r>
      <w:r>
        <w:rPr>
          <w:rFonts w:ascii="Arial" w:hAnsi="Arial" w:cs="Arial"/>
          <w:sz w:val="22"/>
          <w:szCs w:val="22"/>
        </w:rPr>
        <w:t xml:space="preserve"> tons of sand</w:t>
      </w:r>
      <w:r w:rsidR="00AA7393">
        <w:rPr>
          <w:rFonts w:ascii="Arial" w:hAnsi="Arial" w:cs="Arial"/>
          <w:sz w:val="22"/>
          <w:szCs w:val="22"/>
        </w:rPr>
        <w:t>.  These impacts were greatest in the</w:t>
      </w:r>
      <w:r>
        <w:rPr>
          <w:rFonts w:ascii="Arial" w:hAnsi="Arial" w:cs="Arial"/>
          <w:sz w:val="22"/>
          <w:szCs w:val="22"/>
        </w:rPr>
        <w:t xml:space="preserve"> eastern section of the lake.</w:t>
      </w:r>
      <w:r w:rsidR="001164FB">
        <w:rPr>
          <w:rFonts w:ascii="Arial" w:hAnsi="Arial" w:cs="Arial"/>
          <w:sz w:val="22"/>
          <w:szCs w:val="22"/>
        </w:rPr>
        <w:t xml:space="preserve"> The force of </w:t>
      </w:r>
      <w:r w:rsidR="00AA7393">
        <w:rPr>
          <w:rFonts w:ascii="Arial" w:hAnsi="Arial" w:cs="Arial"/>
          <w:sz w:val="22"/>
          <w:szCs w:val="22"/>
        </w:rPr>
        <w:t>s</w:t>
      </w:r>
      <w:r w:rsidR="001164FB">
        <w:rPr>
          <w:rFonts w:ascii="Arial" w:hAnsi="Arial" w:cs="Arial"/>
          <w:sz w:val="22"/>
          <w:szCs w:val="22"/>
        </w:rPr>
        <w:t>torms can also damage the flume building</w:t>
      </w:r>
      <w:r w:rsidR="00AA7393">
        <w:rPr>
          <w:rFonts w:ascii="Arial" w:hAnsi="Arial" w:cs="Arial"/>
          <w:sz w:val="22"/>
          <w:szCs w:val="22"/>
        </w:rPr>
        <w:t xml:space="preserve">, the flume and all associated operating elements.  </w:t>
      </w:r>
      <w:r w:rsidR="001164FB">
        <w:rPr>
          <w:rFonts w:ascii="Arial" w:hAnsi="Arial" w:cs="Arial"/>
          <w:sz w:val="22"/>
          <w:szCs w:val="22"/>
        </w:rPr>
        <w:t xml:space="preserve"> </w:t>
      </w:r>
      <w:r w:rsidR="00AA7393">
        <w:rPr>
          <w:rFonts w:ascii="Arial" w:hAnsi="Arial" w:cs="Arial"/>
          <w:sz w:val="22"/>
          <w:szCs w:val="22"/>
        </w:rPr>
        <w:t>Due to the documented impacts caused by storms, after every major storm event the following actions should be implemented</w:t>
      </w:r>
      <w:r w:rsidR="001164FB">
        <w:rPr>
          <w:rFonts w:ascii="Arial" w:hAnsi="Arial" w:cs="Arial"/>
          <w:sz w:val="22"/>
          <w:szCs w:val="22"/>
        </w:rPr>
        <w:t>:</w:t>
      </w:r>
    </w:p>
    <w:p w:rsidR="003A6AE9" w:rsidRPr="000D7D52" w:rsidRDefault="001164FB" w:rsidP="000D7D52">
      <w:pPr>
        <w:pStyle w:val="ListParagraph"/>
        <w:numPr>
          <w:ilvl w:val="0"/>
          <w:numId w:val="17"/>
        </w:numPr>
        <w:spacing w:line="276" w:lineRule="auto"/>
        <w:rPr>
          <w:rFonts w:ascii="Arial" w:hAnsi="Arial" w:cs="Arial"/>
          <w:b/>
          <w:sz w:val="22"/>
          <w:szCs w:val="22"/>
          <w:u w:val="single"/>
        </w:rPr>
      </w:pPr>
      <w:r>
        <w:rPr>
          <w:rFonts w:ascii="Arial" w:hAnsi="Arial" w:cs="Arial"/>
          <w:sz w:val="22"/>
          <w:szCs w:val="22"/>
        </w:rPr>
        <w:t>Flume inspect</w:t>
      </w:r>
      <w:r w:rsidR="006278C5">
        <w:rPr>
          <w:rFonts w:ascii="Arial" w:hAnsi="Arial" w:cs="Arial"/>
          <w:sz w:val="22"/>
          <w:szCs w:val="22"/>
        </w:rPr>
        <w:t xml:space="preserve">ed and its operational status verified.  This may require </w:t>
      </w:r>
      <w:r w:rsidR="000A34B7">
        <w:rPr>
          <w:rFonts w:ascii="Arial" w:hAnsi="Arial" w:cs="Arial"/>
          <w:sz w:val="22"/>
          <w:szCs w:val="22"/>
        </w:rPr>
        <w:t>inspection by</w:t>
      </w:r>
      <w:r>
        <w:rPr>
          <w:rFonts w:ascii="Arial" w:hAnsi="Arial" w:cs="Arial"/>
          <w:sz w:val="22"/>
          <w:szCs w:val="22"/>
        </w:rPr>
        <w:t xml:space="preserve"> divers and </w:t>
      </w:r>
      <w:r w:rsidR="006278C5">
        <w:rPr>
          <w:rFonts w:ascii="Arial" w:hAnsi="Arial" w:cs="Arial"/>
          <w:sz w:val="22"/>
          <w:szCs w:val="22"/>
        </w:rPr>
        <w:t xml:space="preserve">should include an </w:t>
      </w:r>
      <w:r>
        <w:rPr>
          <w:rFonts w:ascii="Arial" w:hAnsi="Arial" w:cs="Arial"/>
          <w:sz w:val="22"/>
          <w:szCs w:val="22"/>
        </w:rPr>
        <w:t>engineer</w:t>
      </w:r>
      <w:r w:rsidR="006278C5">
        <w:rPr>
          <w:rFonts w:ascii="Arial" w:hAnsi="Arial" w:cs="Arial"/>
          <w:sz w:val="22"/>
          <w:szCs w:val="22"/>
        </w:rPr>
        <w:t>’s</w:t>
      </w:r>
      <w:r>
        <w:rPr>
          <w:rFonts w:ascii="Arial" w:hAnsi="Arial" w:cs="Arial"/>
          <w:sz w:val="22"/>
          <w:szCs w:val="22"/>
        </w:rPr>
        <w:t xml:space="preserve"> evaluation. </w:t>
      </w:r>
      <w:r w:rsidR="008C0A82">
        <w:rPr>
          <w:rFonts w:ascii="Arial" w:hAnsi="Arial" w:cs="Arial"/>
          <w:sz w:val="22"/>
          <w:szCs w:val="22"/>
        </w:rPr>
        <w:t xml:space="preserve"> </w:t>
      </w:r>
    </w:p>
    <w:p w:rsidR="008C0A82" w:rsidRPr="000A34B7" w:rsidRDefault="001164FB" w:rsidP="000D7D52">
      <w:pPr>
        <w:pStyle w:val="ListParagraph"/>
        <w:numPr>
          <w:ilvl w:val="0"/>
          <w:numId w:val="17"/>
        </w:numPr>
        <w:spacing w:line="276" w:lineRule="auto"/>
        <w:rPr>
          <w:rFonts w:ascii="Arial" w:hAnsi="Arial" w:cs="Arial"/>
          <w:sz w:val="22"/>
          <w:szCs w:val="22"/>
        </w:rPr>
      </w:pPr>
      <w:r w:rsidRPr="000A34B7">
        <w:rPr>
          <w:rFonts w:ascii="Arial" w:hAnsi="Arial" w:cs="Arial"/>
          <w:sz w:val="22"/>
          <w:szCs w:val="22"/>
        </w:rPr>
        <w:t xml:space="preserve">Debris must be removed as soon as possible either by </w:t>
      </w:r>
      <w:r w:rsidR="006278C5" w:rsidRPr="000A34B7">
        <w:rPr>
          <w:rFonts w:ascii="Arial" w:hAnsi="Arial" w:cs="Arial"/>
          <w:sz w:val="22"/>
          <w:szCs w:val="22"/>
        </w:rPr>
        <w:t>volunteers</w:t>
      </w:r>
      <w:r w:rsidRPr="000A34B7">
        <w:rPr>
          <w:rFonts w:ascii="Arial" w:hAnsi="Arial" w:cs="Arial"/>
          <w:sz w:val="22"/>
          <w:szCs w:val="22"/>
        </w:rPr>
        <w:t xml:space="preserve">, </w:t>
      </w:r>
      <w:r w:rsidR="006278C5" w:rsidRPr="000A34B7">
        <w:rPr>
          <w:rFonts w:ascii="Arial" w:hAnsi="Arial" w:cs="Arial"/>
          <w:sz w:val="22"/>
          <w:szCs w:val="22"/>
        </w:rPr>
        <w:t>municipal DPW</w:t>
      </w:r>
      <w:r w:rsidRPr="000A34B7">
        <w:rPr>
          <w:rFonts w:ascii="Arial" w:hAnsi="Arial" w:cs="Arial"/>
          <w:sz w:val="22"/>
          <w:szCs w:val="22"/>
        </w:rPr>
        <w:t xml:space="preserve">s  or </w:t>
      </w:r>
      <w:r w:rsidR="006278C5" w:rsidRPr="000A34B7">
        <w:rPr>
          <w:rFonts w:ascii="Arial" w:hAnsi="Arial" w:cs="Arial"/>
          <w:sz w:val="22"/>
          <w:szCs w:val="22"/>
        </w:rPr>
        <w:t xml:space="preserve">private </w:t>
      </w:r>
      <w:r w:rsidRPr="000A34B7">
        <w:rPr>
          <w:rFonts w:ascii="Arial" w:hAnsi="Arial" w:cs="Arial"/>
          <w:sz w:val="22"/>
          <w:szCs w:val="22"/>
        </w:rPr>
        <w:t>contractors as required.</w:t>
      </w:r>
      <w:r w:rsidR="000A34B7" w:rsidRPr="000A34B7">
        <w:rPr>
          <w:rFonts w:ascii="Arial" w:hAnsi="Arial" w:cs="Arial"/>
          <w:sz w:val="22"/>
          <w:szCs w:val="22"/>
        </w:rPr>
        <w:t xml:space="preserve">  FEMA funding has been requested. </w:t>
      </w:r>
    </w:p>
    <w:p w:rsidR="001164FB" w:rsidRPr="000A34B7" w:rsidRDefault="006278C5" w:rsidP="000D7D52">
      <w:pPr>
        <w:pStyle w:val="ListParagraph"/>
        <w:numPr>
          <w:ilvl w:val="0"/>
          <w:numId w:val="17"/>
        </w:numPr>
        <w:spacing w:line="276" w:lineRule="auto"/>
        <w:rPr>
          <w:rFonts w:ascii="Arial" w:hAnsi="Arial" w:cs="Arial"/>
          <w:b/>
          <w:sz w:val="22"/>
          <w:szCs w:val="22"/>
        </w:rPr>
      </w:pPr>
      <w:r w:rsidRPr="000A34B7">
        <w:rPr>
          <w:rFonts w:ascii="Arial" w:hAnsi="Arial" w:cs="Arial"/>
          <w:b/>
          <w:sz w:val="22"/>
          <w:szCs w:val="22"/>
        </w:rPr>
        <w:t xml:space="preserve">Bridges, culvert and other </w:t>
      </w:r>
      <w:r w:rsidR="000A34B7" w:rsidRPr="000A34B7">
        <w:rPr>
          <w:rFonts w:ascii="Arial" w:hAnsi="Arial" w:cs="Arial"/>
          <w:b/>
          <w:sz w:val="22"/>
          <w:szCs w:val="22"/>
        </w:rPr>
        <w:t>structures must</w:t>
      </w:r>
      <w:r w:rsidR="001164FB" w:rsidRPr="000A34B7">
        <w:rPr>
          <w:rFonts w:ascii="Arial" w:hAnsi="Arial" w:cs="Arial"/>
          <w:b/>
          <w:sz w:val="22"/>
          <w:szCs w:val="22"/>
        </w:rPr>
        <w:t xml:space="preserve"> be inspected for debris</w:t>
      </w:r>
      <w:r w:rsidRPr="000A34B7">
        <w:rPr>
          <w:rFonts w:ascii="Arial" w:hAnsi="Arial" w:cs="Arial"/>
          <w:b/>
          <w:sz w:val="22"/>
          <w:szCs w:val="22"/>
        </w:rPr>
        <w:t xml:space="preserve"> and sediment accumulation</w:t>
      </w:r>
      <w:r w:rsidR="001164FB" w:rsidRPr="000A34B7">
        <w:rPr>
          <w:rFonts w:ascii="Arial" w:hAnsi="Arial" w:cs="Arial"/>
          <w:b/>
          <w:sz w:val="22"/>
          <w:szCs w:val="22"/>
        </w:rPr>
        <w:t xml:space="preserve">. </w:t>
      </w:r>
    </w:p>
    <w:p w:rsidR="004F4EDD" w:rsidRDefault="004F4EDD" w:rsidP="00531EFE">
      <w:pPr>
        <w:rPr>
          <w:rFonts w:ascii="Arial" w:hAnsi="Arial" w:cs="Arial"/>
          <w:b/>
          <w:sz w:val="22"/>
          <w:szCs w:val="22"/>
          <w:u w:val="single"/>
        </w:rPr>
      </w:pPr>
    </w:p>
    <w:p w:rsidR="00531EFE" w:rsidRDefault="0020386B" w:rsidP="00531EFE">
      <w:pPr>
        <w:rPr>
          <w:rFonts w:ascii="Arial" w:hAnsi="Arial" w:cs="Arial"/>
          <w:sz w:val="22"/>
          <w:szCs w:val="22"/>
        </w:rPr>
      </w:pPr>
      <w:r>
        <w:rPr>
          <w:rFonts w:ascii="Arial" w:hAnsi="Arial" w:cs="Arial"/>
          <w:b/>
          <w:sz w:val="22"/>
          <w:szCs w:val="22"/>
          <w:u w:val="single"/>
        </w:rPr>
        <w:t>Watershed Signage</w:t>
      </w:r>
      <w:r w:rsidR="003A73AA" w:rsidRPr="003A73AA">
        <w:rPr>
          <w:rFonts w:ascii="Arial" w:hAnsi="Arial" w:cs="Arial"/>
          <w:sz w:val="22"/>
          <w:szCs w:val="22"/>
        </w:rPr>
        <w:t xml:space="preserve"> -</w:t>
      </w:r>
      <w:r w:rsidR="00531EFE">
        <w:rPr>
          <w:rFonts w:ascii="Arial" w:hAnsi="Arial" w:cs="Arial"/>
          <w:sz w:val="22"/>
          <w:szCs w:val="22"/>
        </w:rPr>
        <w:t xml:space="preserve"> Identify the Deal Lake</w:t>
      </w:r>
      <w:r w:rsidR="004F4EDD">
        <w:rPr>
          <w:rFonts w:ascii="Arial" w:hAnsi="Arial" w:cs="Arial"/>
          <w:sz w:val="22"/>
          <w:szCs w:val="22"/>
        </w:rPr>
        <w:t xml:space="preserve"> Watershed boundaries.  Project possibilities include</w:t>
      </w:r>
      <w:r w:rsidR="00531EFE">
        <w:rPr>
          <w:rFonts w:ascii="Arial" w:hAnsi="Arial" w:cs="Arial"/>
          <w:sz w:val="22"/>
          <w:szCs w:val="22"/>
        </w:rPr>
        <w:t>:</w:t>
      </w:r>
    </w:p>
    <w:p w:rsidR="00531EFE" w:rsidRDefault="00531EFE" w:rsidP="00531EFE">
      <w:pPr>
        <w:numPr>
          <w:ilvl w:val="0"/>
          <w:numId w:val="11"/>
        </w:numPr>
        <w:rPr>
          <w:rFonts w:ascii="Arial" w:hAnsi="Arial" w:cs="Arial"/>
          <w:sz w:val="22"/>
          <w:szCs w:val="22"/>
        </w:rPr>
      </w:pPr>
      <w:r>
        <w:rPr>
          <w:rFonts w:ascii="Arial" w:hAnsi="Arial" w:cs="Arial"/>
          <w:sz w:val="22"/>
          <w:szCs w:val="22"/>
        </w:rPr>
        <w:lastRenderedPageBreak/>
        <w:t xml:space="preserve">Post signs to delineate </w:t>
      </w:r>
      <w:r w:rsidR="00543F53">
        <w:rPr>
          <w:rFonts w:ascii="Arial" w:hAnsi="Arial" w:cs="Arial"/>
          <w:sz w:val="22"/>
          <w:szCs w:val="22"/>
        </w:rPr>
        <w:t>the boundaries</w:t>
      </w:r>
      <w:r>
        <w:rPr>
          <w:rFonts w:ascii="Arial" w:hAnsi="Arial" w:cs="Arial"/>
          <w:sz w:val="22"/>
          <w:szCs w:val="22"/>
        </w:rPr>
        <w:t xml:space="preserve"> of the watershed </w:t>
      </w:r>
      <w:r w:rsidR="000267AC">
        <w:rPr>
          <w:rFonts w:ascii="Arial" w:hAnsi="Arial" w:cs="Arial"/>
          <w:sz w:val="22"/>
          <w:szCs w:val="22"/>
        </w:rPr>
        <w:t xml:space="preserve">along </w:t>
      </w:r>
      <w:r>
        <w:rPr>
          <w:rFonts w:ascii="Arial" w:hAnsi="Arial" w:cs="Arial"/>
          <w:sz w:val="22"/>
          <w:szCs w:val="22"/>
        </w:rPr>
        <w:t>on Routes 18, 35, 66, and 71.</w:t>
      </w:r>
      <w:ins w:id="186" w:author="HP Authorized Customer" w:date="2015-05-04T09:48:00Z">
        <w:r w:rsidR="009370C7">
          <w:rPr>
            <w:rFonts w:ascii="Arial" w:hAnsi="Arial" w:cs="Arial"/>
            <w:sz w:val="22"/>
            <w:szCs w:val="22"/>
          </w:rPr>
          <w:t xml:space="preserve"> Completed in 2014. </w:t>
        </w:r>
      </w:ins>
    </w:p>
    <w:p w:rsidR="00531EFE" w:rsidRDefault="00531EFE" w:rsidP="00531EFE">
      <w:pPr>
        <w:numPr>
          <w:ilvl w:val="0"/>
          <w:numId w:val="11"/>
        </w:numPr>
        <w:rPr>
          <w:rFonts w:ascii="Arial" w:hAnsi="Arial" w:cs="Arial"/>
          <w:sz w:val="22"/>
          <w:szCs w:val="22"/>
        </w:rPr>
      </w:pPr>
      <w:r>
        <w:rPr>
          <w:rFonts w:ascii="Arial" w:hAnsi="Arial" w:cs="Arial"/>
          <w:sz w:val="22"/>
          <w:szCs w:val="22"/>
        </w:rPr>
        <w:t>Signs to educate the public about not feeding the wildlife.</w:t>
      </w:r>
    </w:p>
    <w:p w:rsidR="00531EFE" w:rsidRDefault="00531EFE" w:rsidP="00531EFE">
      <w:pPr>
        <w:numPr>
          <w:ilvl w:val="0"/>
          <w:numId w:val="11"/>
        </w:numPr>
        <w:rPr>
          <w:rFonts w:ascii="Arial" w:hAnsi="Arial" w:cs="Arial"/>
          <w:sz w:val="22"/>
          <w:szCs w:val="22"/>
        </w:rPr>
      </w:pPr>
      <w:r>
        <w:rPr>
          <w:rFonts w:ascii="Arial" w:hAnsi="Arial" w:cs="Arial"/>
          <w:sz w:val="22"/>
          <w:szCs w:val="22"/>
        </w:rPr>
        <w:t>Signs for fishermen and boaters.</w:t>
      </w:r>
    </w:p>
    <w:p w:rsidR="00531EFE" w:rsidRDefault="00531EFE" w:rsidP="00531EFE">
      <w:pPr>
        <w:numPr>
          <w:ilvl w:val="0"/>
          <w:numId w:val="11"/>
        </w:numPr>
        <w:rPr>
          <w:rFonts w:ascii="Arial" w:hAnsi="Arial" w:cs="Arial"/>
          <w:sz w:val="22"/>
          <w:szCs w:val="22"/>
        </w:rPr>
      </w:pPr>
      <w:r>
        <w:rPr>
          <w:rFonts w:ascii="Arial" w:hAnsi="Arial" w:cs="Arial"/>
          <w:sz w:val="22"/>
          <w:szCs w:val="22"/>
        </w:rPr>
        <w:t>Identify high litter areas and post signs.</w:t>
      </w:r>
      <w:r w:rsidR="000267AC">
        <w:rPr>
          <w:rFonts w:ascii="Arial" w:hAnsi="Arial" w:cs="Arial"/>
          <w:sz w:val="22"/>
          <w:szCs w:val="22"/>
        </w:rPr>
        <w:t xml:space="preserve">  Provide trash receptacles if it makes sense.</w:t>
      </w:r>
      <w:r>
        <w:rPr>
          <w:rFonts w:ascii="Arial" w:hAnsi="Arial" w:cs="Arial"/>
          <w:sz w:val="22"/>
          <w:szCs w:val="22"/>
        </w:rPr>
        <w:t xml:space="preserve"> Ask for help from local police departments</w:t>
      </w:r>
      <w:r w:rsidR="007E40E8">
        <w:rPr>
          <w:rFonts w:ascii="Arial" w:hAnsi="Arial" w:cs="Arial"/>
          <w:sz w:val="22"/>
          <w:szCs w:val="22"/>
        </w:rPr>
        <w:t xml:space="preserve"> to enforce </w:t>
      </w:r>
      <w:r w:rsidR="004F4EDD">
        <w:rPr>
          <w:rFonts w:ascii="Arial" w:hAnsi="Arial" w:cs="Arial"/>
          <w:sz w:val="22"/>
          <w:szCs w:val="22"/>
        </w:rPr>
        <w:t xml:space="preserve">littering </w:t>
      </w:r>
      <w:r w:rsidR="007E40E8">
        <w:rPr>
          <w:rFonts w:ascii="Arial" w:hAnsi="Arial" w:cs="Arial"/>
          <w:sz w:val="22"/>
          <w:szCs w:val="22"/>
        </w:rPr>
        <w:t>fines</w:t>
      </w:r>
      <w:r>
        <w:rPr>
          <w:rFonts w:ascii="Arial" w:hAnsi="Arial" w:cs="Arial"/>
          <w:sz w:val="22"/>
          <w:szCs w:val="22"/>
        </w:rPr>
        <w:t xml:space="preserve">. </w:t>
      </w:r>
    </w:p>
    <w:p w:rsidR="00CE1432" w:rsidRDefault="00531EFE" w:rsidP="003A73AA">
      <w:pPr>
        <w:autoSpaceDE w:val="0"/>
        <w:autoSpaceDN w:val="0"/>
        <w:adjustRightInd w:val="0"/>
        <w:rPr>
          <w:rFonts w:ascii="Arial" w:hAnsi="Arial" w:cs="Arial"/>
          <w:sz w:val="22"/>
          <w:szCs w:val="22"/>
        </w:rPr>
      </w:pPr>
      <w:r>
        <w:rPr>
          <w:rFonts w:ascii="Arial" w:hAnsi="Arial" w:cs="Arial"/>
          <w:b/>
          <w:sz w:val="22"/>
          <w:szCs w:val="22"/>
          <w:u w:val="single"/>
        </w:rPr>
        <w:t xml:space="preserve">Educational </w:t>
      </w:r>
      <w:r w:rsidR="004F4EDD">
        <w:rPr>
          <w:rFonts w:ascii="Arial" w:hAnsi="Arial" w:cs="Arial"/>
          <w:b/>
          <w:sz w:val="22"/>
          <w:szCs w:val="22"/>
          <w:u w:val="single"/>
        </w:rPr>
        <w:t xml:space="preserve">Seminars and </w:t>
      </w:r>
      <w:r>
        <w:rPr>
          <w:rFonts w:ascii="Arial" w:hAnsi="Arial" w:cs="Arial"/>
          <w:b/>
          <w:sz w:val="22"/>
          <w:szCs w:val="22"/>
          <w:u w:val="single"/>
        </w:rPr>
        <w:t>Materials</w:t>
      </w:r>
      <w:r w:rsidR="003A73AA" w:rsidRPr="003A73AA">
        <w:rPr>
          <w:rFonts w:ascii="Arial" w:hAnsi="Arial" w:cs="Arial"/>
          <w:sz w:val="22"/>
          <w:szCs w:val="22"/>
        </w:rPr>
        <w:t xml:space="preserve"> </w:t>
      </w:r>
      <w:r>
        <w:rPr>
          <w:rFonts w:ascii="Arial" w:hAnsi="Arial" w:cs="Arial"/>
          <w:sz w:val="22"/>
          <w:szCs w:val="22"/>
        </w:rPr>
        <w:t xml:space="preserve">– </w:t>
      </w:r>
      <w:r w:rsidR="004F4EDD">
        <w:rPr>
          <w:rFonts w:ascii="Arial" w:hAnsi="Arial" w:cs="Arial"/>
          <w:sz w:val="22"/>
          <w:szCs w:val="22"/>
        </w:rPr>
        <w:t>The Commission sponsored their first Storm Water Educational Forum for public works departments in September of 2009.  We plan to make this an annual event to help our seven local communities meet their required storm water management educational requirements.  We will also continue to m</w:t>
      </w:r>
      <w:r>
        <w:rPr>
          <w:rFonts w:ascii="Arial" w:hAnsi="Arial" w:cs="Arial"/>
          <w:sz w:val="22"/>
          <w:szCs w:val="22"/>
        </w:rPr>
        <w:t xml:space="preserve">ake available educational materials to residents through </w:t>
      </w:r>
      <w:r w:rsidR="006278C5">
        <w:rPr>
          <w:rFonts w:ascii="Arial" w:hAnsi="Arial" w:cs="Arial"/>
          <w:sz w:val="22"/>
          <w:szCs w:val="22"/>
        </w:rPr>
        <w:t xml:space="preserve">the Deal Lake website, </w:t>
      </w:r>
      <w:r>
        <w:rPr>
          <w:rFonts w:ascii="Arial" w:hAnsi="Arial" w:cs="Arial"/>
          <w:sz w:val="22"/>
          <w:szCs w:val="22"/>
        </w:rPr>
        <w:t xml:space="preserve">town </w:t>
      </w:r>
      <w:r w:rsidR="006278C5">
        <w:rPr>
          <w:rFonts w:ascii="Arial" w:hAnsi="Arial" w:cs="Arial"/>
          <w:sz w:val="22"/>
          <w:szCs w:val="22"/>
        </w:rPr>
        <w:t xml:space="preserve">websites and </w:t>
      </w:r>
      <w:r>
        <w:rPr>
          <w:rFonts w:ascii="Arial" w:hAnsi="Arial" w:cs="Arial"/>
          <w:sz w:val="22"/>
          <w:szCs w:val="22"/>
        </w:rPr>
        <w:t>newsletters</w:t>
      </w:r>
      <w:r w:rsidR="00FE0B26">
        <w:rPr>
          <w:rFonts w:ascii="Arial" w:hAnsi="Arial" w:cs="Arial"/>
          <w:sz w:val="22"/>
          <w:szCs w:val="22"/>
        </w:rPr>
        <w:t xml:space="preserve">, </w:t>
      </w:r>
      <w:r w:rsidR="006278C5">
        <w:rPr>
          <w:rFonts w:ascii="Arial" w:hAnsi="Arial" w:cs="Arial"/>
          <w:sz w:val="22"/>
          <w:szCs w:val="22"/>
        </w:rPr>
        <w:t xml:space="preserve">and </w:t>
      </w:r>
      <w:ins w:id="187" w:author="HP Authorized Customer" w:date="2015-05-04T09:49:00Z">
        <w:r w:rsidR="009370C7">
          <w:rPr>
            <w:rFonts w:ascii="Arial" w:hAnsi="Arial" w:cs="Arial"/>
            <w:sz w:val="22"/>
            <w:szCs w:val="22"/>
          </w:rPr>
          <w:t>lake friends</w:t>
        </w:r>
      </w:ins>
      <w:del w:id="188" w:author="HP Authorized Customer" w:date="2015-05-04T09:49:00Z">
        <w:r w:rsidR="006278C5" w:rsidDel="009370C7">
          <w:rPr>
            <w:rFonts w:ascii="Arial" w:hAnsi="Arial" w:cs="Arial"/>
            <w:sz w:val="22"/>
            <w:szCs w:val="22"/>
          </w:rPr>
          <w:delText xml:space="preserve">the </w:delText>
        </w:r>
        <w:r w:rsidR="00FE0B26" w:rsidDel="009370C7">
          <w:rPr>
            <w:rFonts w:ascii="Arial" w:hAnsi="Arial" w:cs="Arial"/>
            <w:sz w:val="22"/>
            <w:szCs w:val="22"/>
          </w:rPr>
          <w:delText xml:space="preserve">Friends of </w:delText>
        </w:r>
        <w:r w:rsidR="006278C5" w:rsidDel="009370C7">
          <w:rPr>
            <w:rFonts w:ascii="Arial" w:hAnsi="Arial" w:cs="Arial"/>
            <w:sz w:val="22"/>
            <w:szCs w:val="22"/>
          </w:rPr>
          <w:delText>D</w:delText>
        </w:r>
        <w:r w:rsidR="00FE0B26" w:rsidDel="009370C7">
          <w:rPr>
            <w:rFonts w:ascii="Arial" w:hAnsi="Arial" w:cs="Arial"/>
            <w:sz w:val="22"/>
            <w:szCs w:val="22"/>
          </w:rPr>
          <w:delText xml:space="preserve">eal </w:delText>
        </w:r>
        <w:r w:rsidR="006278C5" w:rsidDel="009370C7">
          <w:rPr>
            <w:rFonts w:ascii="Arial" w:hAnsi="Arial" w:cs="Arial"/>
            <w:sz w:val="22"/>
            <w:szCs w:val="22"/>
          </w:rPr>
          <w:delText>L</w:delText>
        </w:r>
        <w:r w:rsidR="00FE0B26" w:rsidDel="009370C7">
          <w:rPr>
            <w:rFonts w:ascii="Arial" w:hAnsi="Arial" w:cs="Arial"/>
            <w:sz w:val="22"/>
            <w:szCs w:val="22"/>
          </w:rPr>
          <w:delText>ake</w:delText>
        </w:r>
      </w:del>
      <w:r>
        <w:rPr>
          <w:rFonts w:ascii="Arial" w:hAnsi="Arial" w:cs="Arial"/>
          <w:sz w:val="22"/>
          <w:szCs w:val="22"/>
        </w:rPr>
        <w:t>.  Important topics include:</w:t>
      </w:r>
    </w:p>
    <w:p w:rsidR="00531EFE" w:rsidRPr="007E40E8" w:rsidRDefault="007E40E8" w:rsidP="007E40E8">
      <w:pPr>
        <w:numPr>
          <w:ilvl w:val="0"/>
          <w:numId w:val="12"/>
        </w:numPr>
        <w:autoSpaceDE w:val="0"/>
        <w:autoSpaceDN w:val="0"/>
        <w:adjustRightInd w:val="0"/>
        <w:rPr>
          <w:rFonts w:ascii="Arial" w:hAnsi="Arial" w:cs="Arial"/>
          <w:sz w:val="22"/>
          <w:szCs w:val="22"/>
        </w:rPr>
      </w:pPr>
      <w:r w:rsidRPr="007E40E8">
        <w:rPr>
          <w:rFonts w:ascii="Arial" w:hAnsi="Arial" w:cs="Arial"/>
          <w:sz w:val="22"/>
          <w:szCs w:val="22"/>
        </w:rPr>
        <w:t>Proper use of fertilizers</w:t>
      </w:r>
      <w:r w:rsidR="00FE0B26">
        <w:rPr>
          <w:rFonts w:ascii="Arial" w:hAnsi="Arial" w:cs="Arial"/>
          <w:sz w:val="22"/>
          <w:szCs w:val="22"/>
        </w:rPr>
        <w:t xml:space="preserve"> ( New laws has made this easier) Web link.  </w:t>
      </w:r>
    </w:p>
    <w:p w:rsidR="007E40E8" w:rsidRPr="007E40E8" w:rsidRDefault="007E40E8" w:rsidP="007E40E8">
      <w:pPr>
        <w:numPr>
          <w:ilvl w:val="0"/>
          <w:numId w:val="12"/>
        </w:numPr>
        <w:autoSpaceDE w:val="0"/>
        <w:autoSpaceDN w:val="0"/>
        <w:adjustRightInd w:val="0"/>
        <w:rPr>
          <w:rFonts w:ascii="Arial" w:hAnsi="Arial" w:cs="Arial"/>
          <w:sz w:val="22"/>
          <w:szCs w:val="22"/>
        </w:rPr>
      </w:pPr>
      <w:r w:rsidRPr="007E40E8">
        <w:rPr>
          <w:rFonts w:ascii="Arial" w:hAnsi="Arial" w:cs="Arial"/>
          <w:sz w:val="22"/>
          <w:szCs w:val="22"/>
        </w:rPr>
        <w:t>Keeping Eco-design drain heads clear</w:t>
      </w:r>
    </w:p>
    <w:p w:rsidR="007E40E8" w:rsidRPr="007E40E8" w:rsidRDefault="007E40E8" w:rsidP="007E40E8">
      <w:pPr>
        <w:numPr>
          <w:ilvl w:val="0"/>
          <w:numId w:val="12"/>
        </w:numPr>
        <w:autoSpaceDE w:val="0"/>
        <w:autoSpaceDN w:val="0"/>
        <w:adjustRightInd w:val="0"/>
        <w:rPr>
          <w:rFonts w:ascii="Arial" w:hAnsi="Arial" w:cs="Arial"/>
          <w:sz w:val="22"/>
          <w:szCs w:val="22"/>
        </w:rPr>
      </w:pPr>
      <w:r w:rsidRPr="007E40E8">
        <w:rPr>
          <w:rFonts w:ascii="Arial" w:hAnsi="Arial" w:cs="Arial"/>
          <w:sz w:val="22"/>
          <w:szCs w:val="22"/>
        </w:rPr>
        <w:t>Shoreline restoration</w:t>
      </w:r>
    </w:p>
    <w:p w:rsidR="007E40E8" w:rsidRPr="000267AC" w:rsidRDefault="000267AC" w:rsidP="007E40E8">
      <w:pPr>
        <w:numPr>
          <w:ilvl w:val="0"/>
          <w:numId w:val="12"/>
        </w:numPr>
        <w:autoSpaceDE w:val="0"/>
        <w:autoSpaceDN w:val="0"/>
        <w:adjustRightInd w:val="0"/>
        <w:rPr>
          <w:rFonts w:ascii="Arial" w:hAnsi="Arial" w:cs="Arial"/>
          <w:sz w:val="22"/>
          <w:szCs w:val="22"/>
        </w:rPr>
      </w:pPr>
      <w:r w:rsidRPr="000267AC">
        <w:rPr>
          <w:rFonts w:ascii="Arial" w:hAnsi="Arial" w:cs="Arial"/>
          <w:sz w:val="22"/>
          <w:szCs w:val="22"/>
        </w:rPr>
        <w:t>In</w:t>
      </w:r>
      <w:r w:rsidR="007E40E8" w:rsidRPr="000267AC">
        <w:rPr>
          <w:rFonts w:ascii="Arial" w:hAnsi="Arial" w:cs="Arial"/>
          <w:sz w:val="22"/>
          <w:szCs w:val="22"/>
        </w:rPr>
        <w:t>vasive aquatic plants</w:t>
      </w:r>
      <w:r w:rsidR="00DB260C">
        <w:rPr>
          <w:rFonts w:ascii="Arial" w:hAnsi="Arial" w:cs="Arial"/>
          <w:sz w:val="22"/>
          <w:szCs w:val="22"/>
        </w:rPr>
        <w:t xml:space="preserve"> &amp; fish.</w:t>
      </w:r>
    </w:p>
    <w:p w:rsidR="00CE1432" w:rsidRPr="000267AC" w:rsidRDefault="000267AC" w:rsidP="000267AC">
      <w:pPr>
        <w:numPr>
          <w:ilvl w:val="0"/>
          <w:numId w:val="12"/>
        </w:numPr>
        <w:autoSpaceDE w:val="0"/>
        <w:autoSpaceDN w:val="0"/>
        <w:adjustRightInd w:val="0"/>
        <w:spacing w:after="200" w:line="276" w:lineRule="auto"/>
        <w:rPr>
          <w:rFonts w:ascii="Arial" w:hAnsi="Arial" w:cs="Arial"/>
          <w:sz w:val="22"/>
          <w:szCs w:val="22"/>
          <w:u w:val="single"/>
        </w:rPr>
      </w:pPr>
      <w:r w:rsidRPr="000267AC">
        <w:rPr>
          <w:rFonts w:ascii="Arial" w:hAnsi="Arial" w:cs="Arial"/>
          <w:sz w:val="22"/>
          <w:szCs w:val="22"/>
        </w:rPr>
        <w:t>In</w:t>
      </w:r>
      <w:r w:rsidR="007E40E8" w:rsidRPr="000267AC">
        <w:rPr>
          <w:rFonts w:ascii="Arial" w:hAnsi="Arial" w:cs="Arial"/>
          <w:sz w:val="22"/>
          <w:szCs w:val="22"/>
        </w:rPr>
        <w:t>vasive shoreline plants and proper remediation techniques</w:t>
      </w:r>
    </w:p>
    <w:p w:rsidR="00AD7AF5" w:rsidRDefault="00AD7AF5" w:rsidP="007D0DAB">
      <w:pPr>
        <w:spacing w:after="200" w:line="276" w:lineRule="auto"/>
        <w:jc w:val="center"/>
        <w:rPr>
          <w:rFonts w:ascii="Arial" w:hAnsi="Arial" w:cs="Arial"/>
          <w:i/>
          <w:sz w:val="22"/>
          <w:szCs w:val="22"/>
        </w:rPr>
      </w:pPr>
    </w:p>
    <w:p w:rsidR="00FF48E6" w:rsidRPr="007D0DAB" w:rsidRDefault="007D0DAB" w:rsidP="007D0DAB">
      <w:pPr>
        <w:spacing w:after="200" w:line="276" w:lineRule="auto"/>
        <w:jc w:val="center"/>
        <w:rPr>
          <w:rFonts w:ascii="Arial" w:hAnsi="Arial" w:cs="Arial"/>
          <w:i/>
          <w:sz w:val="22"/>
          <w:szCs w:val="22"/>
        </w:rPr>
      </w:pPr>
      <w:r w:rsidRPr="007D0DAB">
        <w:rPr>
          <w:rFonts w:ascii="Arial" w:hAnsi="Arial" w:cs="Arial"/>
          <w:i/>
          <w:sz w:val="22"/>
          <w:szCs w:val="22"/>
        </w:rPr>
        <w:t>(The following was originally published in the State of the Lake Report of 2007</w:t>
      </w:r>
      <w:r w:rsidR="004F4EDD">
        <w:rPr>
          <w:rFonts w:ascii="Arial" w:hAnsi="Arial" w:cs="Arial"/>
          <w:i/>
          <w:sz w:val="22"/>
          <w:szCs w:val="22"/>
        </w:rPr>
        <w:t xml:space="preserve"> and will require updating as we work through this planning process.</w:t>
      </w:r>
      <w:r w:rsidRPr="007D0DAB">
        <w:rPr>
          <w:rFonts w:ascii="Arial" w:hAnsi="Arial" w:cs="Arial"/>
          <w:i/>
          <w:sz w:val="22"/>
          <w:szCs w:val="22"/>
        </w:rPr>
        <w:t>)</w:t>
      </w:r>
    </w:p>
    <w:p w:rsidR="00F54335" w:rsidRPr="005D321D" w:rsidRDefault="004F4EDD" w:rsidP="00F54335">
      <w:pPr>
        <w:autoSpaceDE w:val="0"/>
        <w:autoSpaceDN w:val="0"/>
        <w:adjustRightInd w:val="0"/>
        <w:rPr>
          <w:rFonts w:ascii="Arial" w:hAnsi="Arial" w:cs="Arial"/>
          <w:b/>
          <w:sz w:val="22"/>
          <w:szCs w:val="22"/>
          <w:u w:val="single"/>
        </w:rPr>
      </w:pPr>
      <w:r>
        <w:rPr>
          <w:rFonts w:ascii="Arial" w:hAnsi="Arial" w:cs="Arial"/>
          <w:b/>
          <w:sz w:val="22"/>
          <w:szCs w:val="22"/>
          <w:u w:val="single"/>
        </w:rPr>
        <w:t xml:space="preserve">DETAILED </w:t>
      </w:r>
      <w:r w:rsidR="00F54335" w:rsidRPr="005D321D">
        <w:rPr>
          <w:rFonts w:ascii="Arial" w:hAnsi="Arial" w:cs="Arial"/>
          <w:b/>
          <w:sz w:val="22"/>
          <w:szCs w:val="22"/>
          <w:u w:val="single"/>
        </w:rPr>
        <w:t>PROJECT RECCOMMENDATIONS</w:t>
      </w:r>
    </w:p>
    <w:p w:rsidR="00F54335" w:rsidRPr="00FC5027" w:rsidRDefault="00F54335" w:rsidP="00F54335">
      <w:pPr>
        <w:rPr>
          <w:rFonts w:ascii="Arial" w:hAnsi="Arial" w:cs="Arial"/>
          <w:sz w:val="22"/>
          <w:szCs w:val="22"/>
          <w:u w:val="single"/>
        </w:rPr>
      </w:pPr>
    </w:p>
    <w:p w:rsidR="00F54335" w:rsidRDefault="00F54335" w:rsidP="00F54335">
      <w:pPr>
        <w:rPr>
          <w:rFonts w:ascii="Arial" w:hAnsi="Arial" w:cs="Arial"/>
          <w:sz w:val="22"/>
          <w:szCs w:val="22"/>
        </w:rPr>
      </w:pPr>
      <w:r w:rsidRPr="00A72BD1">
        <w:rPr>
          <w:rFonts w:ascii="Arial" w:hAnsi="Arial" w:cs="Arial"/>
          <w:b/>
          <w:sz w:val="22"/>
          <w:szCs w:val="22"/>
          <w:u w:val="single"/>
        </w:rPr>
        <w:t>Mayer Dam at Harvey Brook</w:t>
      </w:r>
      <w:r>
        <w:rPr>
          <w:rFonts w:ascii="Arial" w:hAnsi="Arial" w:cs="Arial"/>
          <w:sz w:val="22"/>
          <w:szCs w:val="22"/>
        </w:rPr>
        <w:t xml:space="preserve">:  Located near the intersection of </w:t>
      </w:r>
      <w:smartTag w:uri="urn:schemas-microsoft-com:office:smarttags" w:element="Street">
        <w:smartTag w:uri="urn:schemas-microsoft-com:office:smarttags" w:element="address">
          <w:r>
            <w:rPr>
              <w:rFonts w:ascii="Arial" w:hAnsi="Arial" w:cs="Arial"/>
              <w:sz w:val="22"/>
              <w:szCs w:val="22"/>
            </w:rPr>
            <w:t>Roseld Ave</w:t>
          </w:r>
        </w:smartTag>
      </w:smartTag>
      <w:r>
        <w:rPr>
          <w:rFonts w:ascii="Arial" w:hAnsi="Arial" w:cs="Arial"/>
          <w:sz w:val="22"/>
          <w:szCs w:val="22"/>
        </w:rPr>
        <w:t xml:space="preserve"> and Wickapecko </w:t>
      </w:r>
      <w:proofErr w:type="spellStart"/>
      <w:r>
        <w:rPr>
          <w:rFonts w:ascii="Arial" w:hAnsi="Arial" w:cs="Arial"/>
          <w:sz w:val="22"/>
          <w:szCs w:val="22"/>
        </w:rPr>
        <w:t>Dr</w:t>
      </w:r>
      <w:proofErr w:type="spellEnd"/>
      <w:r>
        <w:rPr>
          <w:rFonts w:ascii="Arial" w:hAnsi="Arial" w:cs="Arial"/>
          <w:sz w:val="22"/>
          <w:szCs w:val="22"/>
        </w:rPr>
        <w:t xml:space="preserve"> on Harvey Brook, is an old, but still relatively intact dam, referred to as the Mayer Dam in honor of Donald Mayer the first chairman of the DLC.  The project calls for the refurbished Mayer Dam to create a large in-stream regional </w:t>
      </w:r>
      <w:r w:rsidR="004C5174">
        <w:rPr>
          <w:rFonts w:ascii="Arial" w:hAnsi="Arial" w:cs="Arial"/>
          <w:sz w:val="22"/>
          <w:szCs w:val="22"/>
        </w:rPr>
        <w:t>storm water</w:t>
      </w:r>
      <w:r>
        <w:rPr>
          <w:rFonts w:ascii="Arial" w:hAnsi="Arial" w:cs="Arial"/>
          <w:sz w:val="22"/>
          <w:szCs w:val="22"/>
        </w:rPr>
        <w:t xml:space="preserve"> detention basin.   Cost:  $750k</w:t>
      </w:r>
    </w:p>
    <w:p w:rsidR="00F54335" w:rsidRDefault="00F54335" w:rsidP="00F54335">
      <w:pPr>
        <w:rPr>
          <w:rFonts w:ascii="Arial" w:hAnsi="Arial" w:cs="Arial"/>
          <w:sz w:val="22"/>
          <w:szCs w:val="22"/>
        </w:rPr>
      </w:pPr>
    </w:p>
    <w:p w:rsidR="00F54335" w:rsidRDefault="00F54335" w:rsidP="00F54335">
      <w:pPr>
        <w:rPr>
          <w:rFonts w:ascii="Arial" w:hAnsi="Arial" w:cs="Arial"/>
          <w:sz w:val="22"/>
          <w:szCs w:val="22"/>
        </w:rPr>
      </w:pPr>
      <w:r w:rsidRPr="00532F29">
        <w:rPr>
          <w:rFonts w:ascii="Arial" w:hAnsi="Arial" w:cs="Arial"/>
          <w:b/>
          <w:sz w:val="22"/>
          <w:szCs w:val="22"/>
          <w:u w:val="single"/>
        </w:rPr>
        <w:t>Regional</w:t>
      </w:r>
      <w:r>
        <w:rPr>
          <w:rFonts w:ascii="Arial" w:hAnsi="Arial" w:cs="Arial"/>
          <w:b/>
          <w:sz w:val="22"/>
          <w:szCs w:val="22"/>
          <w:u w:val="single"/>
        </w:rPr>
        <w:t xml:space="preserve"> </w:t>
      </w:r>
      <w:proofErr w:type="spellStart"/>
      <w:r>
        <w:rPr>
          <w:rFonts w:ascii="Arial" w:hAnsi="Arial" w:cs="Arial"/>
          <w:b/>
          <w:sz w:val="22"/>
          <w:szCs w:val="22"/>
          <w:u w:val="single"/>
        </w:rPr>
        <w:t>Stormwater</w:t>
      </w:r>
      <w:proofErr w:type="spellEnd"/>
      <w:r w:rsidRPr="00532F29">
        <w:rPr>
          <w:rFonts w:ascii="Arial" w:hAnsi="Arial" w:cs="Arial"/>
          <w:b/>
          <w:sz w:val="22"/>
          <w:szCs w:val="22"/>
          <w:u w:val="single"/>
        </w:rPr>
        <w:t xml:space="preserve"> Basin </w:t>
      </w:r>
      <w:r>
        <w:rPr>
          <w:rFonts w:ascii="Arial" w:hAnsi="Arial" w:cs="Arial"/>
          <w:b/>
          <w:sz w:val="22"/>
          <w:szCs w:val="22"/>
          <w:u w:val="single"/>
        </w:rPr>
        <w:t>for</w:t>
      </w:r>
      <w:r w:rsidRPr="00532F29">
        <w:rPr>
          <w:rFonts w:ascii="Arial" w:hAnsi="Arial" w:cs="Arial"/>
          <w:b/>
          <w:sz w:val="22"/>
          <w:szCs w:val="22"/>
          <w:u w:val="single"/>
        </w:rPr>
        <w:t xml:space="preserve"> Seaview Mall</w:t>
      </w:r>
      <w:r>
        <w:rPr>
          <w:rFonts w:ascii="Arial" w:hAnsi="Arial" w:cs="Arial"/>
          <w:sz w:val="22"/>
          <w:szCs w:val="22"/>
        </w:rPr>
        <w:t xml:space="preserve">:  The Commission is proposing a study to look into a joint public-private project to construct one or more regional </w:t>
      </w:r>
      <w:r w:rsidR="004C5174">
        <w:rPr>
          <w:rFonts w:ascii="Arial" w:hAnsi="Arial" w:cs="Arial"/>
          <w:sz w:val="22"/>
          <w:szCs w:val="22"/>
        </w:rPr>
        <w:t>storm water</w:t>
      </w:r>
      <w:r>
        <w:rPr>
          <w:rFonts w:ascii="Arial" w:hAnsi="Arial" w:cs="Arial"/>
          <w:sz w:val="22"/>
          <w:szCs w:val="22"/>
        </w:rPr>
        <w:t xml:space="preserve"> retention basins on Seaview Mall property.  It is very likely that the regional basins could be created by renovating the existing </w:t>
      </w:r>
      <w:r w:rsidR="004C5174">
        <w:rPr>
          <w:rFonts w:ascii="Arial" w:hAnsi="Arial" w:cs="Arial"/>
          <w:sz w:val="22"/>
          <w:szCs w:val="22"/>
        </w:rPr>
        <w:t>storm water</w:t>
      </w:r>
      <w:r>
        <w:rPr>
          <w:rFonts w:ascii="Arial" w:hAnsi="Arial" w:cs="Arial"/>
          <w:sz w:val="22"/>
          <w:szCs w:val="22"/>
        </w:rPr>
        <w:t xml:space="preserve"> basins presently located at the mall site along the lake’s Terrace Pond tributary.  These basins could hold large amounts of </w:t>
      </w:r>
      <w:r w:rsidR="004C5174">
        <w:rPr>
          <w:rFonts w:ascii="Arial" w:hAnsi="Arial" w:cs="Arial"/>
          <w:sz w:val="22"/>
          <w:szCs w:val="22"/>
        </w:rPr>
        <w:t>storm water</w:t>
      </w:r>
      <w:r>
        <w:rPr>
          <w:rFonts w:ascii="Arial" w:hAnsi="Arial" w:cs="Arial"/>
          <w:sz w:val="22"/>
          <w:szCs w:val="22"/>
        </w:rPr>
        <w:t xml:space="preserve"> generated not only by the mall, but by developed lands to the west of the mall, including portions of Route 18.  Cost of Study:  $25k.  Cost of Basin(s):  ~$400k</w:t>
      </w:r>
    </w:p>
    <w:p w:rsidR="00F54335" w:rsidRDefault="00F54335" w:rsidP="00F54335">
      <w:pPr>
        <w:rPr>
          <w:rFonts w:ascii="Arial" w:hAnsi="Arial" w:cs="Arial"/>
          <w:sz w:val="22"/>
          <w:szCs w:val="22"/>
        </w:rPr>
      </w:pPr>
    </w:p>
    <w:p w:rsidR="00F54335" w:rsidRDefault="00F54335" w:rsidP="00F54335">
      <w:pPr>
        <w:rPr>
          <w:rFonts w:ascii="Arial" w:hAnsi="Arial" w:cs="Arial"/>
          <w:sz w:val="22"/>
          <w:szCs w:val="22"/>
        </w:rPr>
      </w:pPr>
      <w:r>
        <w:rPr>
          <w:rFonts w:ascii="Arial" w:hAnsi="Arial" w:cs="Arial"/>
          <w:b/>
          <w:sz w:val="22"/>
          <w:szCs w:val="22"/>
          <w:u w:val="single"/>
        </w:rPr>
        <w:t xml:space="preserve">Regional </w:t>
      </w:r>
      <w:proofErr w:type="spellStart"/>
      <w:r>
        <w:rPr>
          <w:rFonts w:ascii="Arial" w:hAnsi="Arial" w:cs="Arial"/>
          <w:b/>
          <w:sz w:val="22"/>
          <w:szCs w:val="22"/>
          <w:u w:val="single"/>
        </w:rPr>
        <w:t>Stormwater</w:t>
      </w:r>
      <w:proofErr w:type="spellEnd"/>
      <w:r>
        <w:rPr>
          <w:rFonts w:ascii="Arial" w:hAnsi="Arial" w:cs="Arial"/>
          <w:b/>
          <w:sz w:val="22"/>
          <w:szCs w:val="22"/>
          <w:u w:val="single"/>
        </w:rPr>
        <w:t xml:space="preserve"> Basins for </w:t>
      </w:r>
      <w:r w:rsidRPr="00A72BD1">
        <w:rPr>
          <w:rFonts w:ascii="Arial" w:hAnsi="Arial" w:cs="Arial"/>
          <w:b/>
          <w:sz w:val="22"/>
          <w:szCs w:val="22"/>
          <w:u w:val="single"/>
        </w:rPr>
        <w:t>Route 35, 66 &amp; 18</w:t>
      </w:r>
      <w:r>
        <w:rPr>
          <w:rFonts w:ascii="Arial" w:hAnsi="Arial" w:cs="Arial"/>
          <w:sz w:val="22"/>
          <w:szCs w:val="22"/>
        </w:rPr>
        <w:t xml:space="preserve">:  Presently there are no </w:t>
      </w:r>
      <w:r w:rsidR="004C5174">
        <w:rPr>
          <w:rFonts w:ascii="Arial" w:hAnsi="Arial" w:cs="Arial"/>
          <w:sz w:val="22"/>
          <w:szCs w:val="22"/>
        </w:rPr>
        <w:t>storm water</w:t>
      </w:r>
      <w:r>
        <w:rPr>
          <w:rFonts w:ascii="Arial" w:hAnsi="Arial" w:cs="Arial"/>
          <w:sz w:val="22"/>
          <w:szCs w:val="22"/>
        </w:rPr>
        <w:t xml:space="preserve"> retention basins with the ability to correctly control the rate, amount or quality of runoff generated from any of the State of NJ Highways that transverse the Deal Lake watershed.  The Commission is proposing a study to research the possibility of building several </w:t>
      </w:r>
      <w:r w:rsidR="004C5174">
        <w:rPr>
          <w:rFonts w:ascii="Arial" w:hAnsi="Arial" w:cs="Arial"/>
          <w:sz w:val="22"/>
          <w:szCs w:val="22"/>
        </w:rPr>
        <w:t>storm water</w:t>
      </w:r>
      <w:r>
        <w:rPr>
          <w:rFonts w:ascii="Arial" w:hAnsi="Arial" w:cs="Arial"/>
          <w:sz w:val="22"/>
          <w:szCs w:val="22"/>
        </w:rPr>
        <w:t xml:space="preserve"> basins on DOT land and also retrofit all storm drains with devices capable of better trapping sediment, road debris, litter and particulate pollutants that are currently flushed from these roads into the lake with no means of mitigation or reduction.   Cost of Study:  $25k.  Cost of Basins:  ~$800k</w:t>
      </w:r>
    </w:p>
    <w:p w:rsidR="00F54335" w:rsidRDefault="00F54335" w:rsidP="00F54335">
      <w:pPr>
        <w:rPr>
          <w:rFonts w:ascii="Arial" w:hAnsi="Arial" w:cs="Arial"/>
          <w:sz w:val="22"/>
          <w:szCs w:val="22"/>
        </w:rPr>
      </w:pPr>
    </w:p>
    <w:p w:rsidR="00F54335" w:rsidRDefault="00F54335" w:rsidP="00F54335">
      <w:pPr>
        <w:rPr>
          <w:rFonts w:ascii="Arial" w:hAnsi="Arial" w:cs="Arial"/>
          <w:sz w:val="22"/>
          <w:szCs w:val="22"/>
        </w:rPr>
      </w:pPr>
      <w:r w:rsidRPr="00532F29">
        <w:rPr>
          <w:rFonts w:ascii="Arial" w:hAnsi="Arial" w:cs="Arial"/>
          <w:b/>
          <w:sz w:val="22"/>
          <w:szCs w:val="22"/>
          <w:u w:val="single"/>
        </w:rPr>
        <w:t>Flume Gate Electrification</w:t>
      </w:r>
      <w:r>
        <w:rPr>
          <w:rFonts w:ascii="Arial" w:hAnsi="Arial" w:cs="Arial"/>
          <w:sz w:val="22"/>
          <w:szCs w:val="22"/>
        </w:rPr>
        <w:t xml:space="preserve">:  In order to respond quicker to significant rain events and prevent flooding, the open and closing mechanism of the flume gates should be automated.  During significant storm events when tidal surges occur, it becomes necessary to close the gates quickly to minimize ocean water infiltrating into the lake.  The normal level of </w:t>
      </w:r>
      <w:smartTag w:uri="urn:schemas-microsoft-com:office:smarttags" w:element="place">
        <w:smartTag w:uri="urn:schemas-microsoft-com:office:smarttags" w:element="PlaceName">
          <w:r>
            <w:rPr>
              <w:rFonts w:ascii="Arial" w:hAnsi="Arial" w:cs="Arial"/>
              <w:sz w:val="22"/>
              <w:szCs w:val="22"/>
            </w:rPr>
            <w:t>Deal</w:t>
          </w:r>
        </w:smartTag>
        <w:r>
          <w:rPr>
            <w:rFonts w:ascii="Arial" w:hAnsi="Arial" w:cs="Arial"/>
            <w:sz w:val="22"/>
            <w:szCs w:val="22"/>
          </w:rPr>
          <w:t xml:space="preserve"> </w:t>
        </w:r>
        <w:smartTag w:uri="urn:schemas-microsoft-com:office:smarttags" w:element="PlaceType">
          <w:r>
            <w:rPr>
              <w:rFonts w:ascii="Arial" w:hAnsi="Arial" w:cs="Arial"/>
              <w:sz w:val="22"/>
              <w:szCs w:val="22"/>
            </w:rPr>
            <w:t>Lake</w:t>
          </w:r>
        </w:smartTag>
      </w:smartTag>
      <w:r>
        <w:rPr>
          <w:rFonts w:ascii="Arial" w:hAnsi="Arial" w:cs="Arial"/>
          <w:sz w:val="22"/>
          <w:szCs w:val="22"/>
        </w:rPr>
        <w:t xml:space="preserve"> is only 3.2 feet above mean high tide.   Cost: ~$60k</w:t>
      </w:r>
    </w:p>
    <w:p w:rsidR="00AD7AF5" w:rsidRDefault="00AD7AF5" w:rsidP="00F54335">
      <w:pPr>
        <w:rPr>
          <w:rFonts w:ascii="Arial" w:hAnsi="Arial" w:cs="Arial"/>
          <w:b/>
          <w:sz w:val="22"/>
          <w:szCs w:val="22"/>
          <w:u w:val="single"/>
        </w:rPr>
      </w:pPr>
    </w:p>
    <w:p w:rsidR="00F54335" w:rsidRPr="002B1ACB" w:rsidRDefault="00F54335" w:rsidP="00F54335">
      <w:pPr>
        <w:rPr>
          <w:rFonts w:ascii="Arial" w:hAnsi="Arial" w:cs="Arial"/>
          <w:sz w:val="22"/>
          <w:szCs w:val="22"/>
        </w:rPr>
      </w:pPr>
      <w:r>
        <w:rPr>
          <w:rFonts w:ascii="Arial" w:hAnsi="Arial" w:cs="Arial"/>
          <w:b/>
          <w:sz w:val="22"/>
          <w:szCs w:val="22"/>
          <w:u w:val="single"/>
        </w:rPr>
        <w:lastRenderedPageBreak/>
        <w:t>Flume Protective Grate Upgrade</w:t>
      </w:r>
      <w:r>
        <w:rPr>
          <w:rFonts w:ascii="Arial" w:hAnsi="Arial" w:cs="Arial"/>
          <w:sz w:val="22"/>
          <w:szCs w:val="22"/>
        </w:rPr>
        <w:t>:  The current grate that prevents large debris from entering the flume and ocean needs to be redesigned and upgraded.  The present stainless steel grate actually traps large floating objects which creates serious debris dam situations.  A “V” design would help divert objects to the side of the flume spillway and a sturdy catwalk on the inside of grate will safely enable public works employees to clear jams which usually occur during storms and under windy conditions.  Cost: ~$14k</w:t>
      </w:r>
    </w:p>
    <w:p w:rsidR="00F54335" w:rsidRPr="002B1ACB" w:rsidRDefault="00F54335" w:rsidP="00F54335">
      <w:pPr>
        <w:rPr>
          <w:rFonts w:ascii="Arial" w:hAnsi="Arial" w:cs="Arial"/>
          <w:sz w:val="22"/>
          <w:szCs w:val="22"/>
        </w:rPr>
      </w:pPr>
    </w:p>
    <w:p w:rsidR="00F54335" w:rsidRDefault="00F54335" w:rsidP="00F54335">
      <w:pPr>
        <w:rPr>
          <w:rFonts w:ascii="Arial" w:hAnsi="Arial" w:cs="Arial"/>
          <w:sz w:val="22"/>
          <w:szCs w:val="22"/>
        </w:rPr>
      </w:pPr>
      <w:r>
        <w:rPr>
          <w:rFonts w:ascii="Arial" w:hAnsi="Arial" w:cs="Arial"/>
          <w:b/>
          <w:sz w:val="22"/>
          <w:szCs w:val="22"/>
          <w:u w:val="single"/>
        </w:rPr>
        <w:t>Weed and Organic Material Removal</w:t>
      </w:r>
      <w:r>
        <w:rPr>
          <w:rFonts w:ascii="Arial" w:hAnsi="Arial" w:cs="Arial"/>
          <w:sz w:val="22"/>
          <w:szCs w:val="22"/>
        </w:rPr>
        <w:t>:  A new cost effective stop-gap method to restore life to a lake is the use of an “</w:t>
      </w:r>
      <w:proofErr w:type="spellStart"/>
      <w:r>
        <w:rPr>
          <w:rFonts w:ascii="Arial" w:hAnsi="Arial" w:cs="Arial"/>
          <w:sz w:val="22"/>
          <w:szCs w:val="22"/>
        </w:rPr>
        <w:t>Aquamog</w:t>
      </w:r>
      <w:proofErr w:type="spellEnd"/>
      <w:r>
        <w:rPr>
          <w:rFonts w:ascii="Arial" w:hAnsi="Arial" w:cs="Arial"/>
          <w:sz w:val="22"/>
          <w:szCs w:val="22"/>
        </w:rPr>
        <w:t xml:space="preserve">”.  An </w:t>
      </w:r>
      <w:proofErr w:type="spellStart"/>
      <w:r>
        <w:rPr>
          <w:rFonts w:ascii="Arial" w:hAnsi="Arial" w:cs="Arial"/>
          <w:sz w:val="22"/>
          <w:szCs w:val="22"/>
        </w:rPr>
        <w:t>Aquamog</w:t>
      </w:r>
      <w:proofErr w:type="spellEnd"/>
      <w:r>
        <w:rPr>
          <w:rFonts w:ascii="Arial" w:hAnsi="Arial" w:cs="Arial"/>
          <w:sz w:val="22"/>
          <w:szCs w:val="22"/>
        </w:rPr>
        <w:t xml:space="preserve"> is a specialized aquatic machine that can remove very dense growths of invasive weeds and years of leaves layered on the lake bottom.  There is on</w:t>
      </w:r>
      <w:bookmarkStart w:id="189" w:name="_GoBack"/>
      <w:bookmarkEnd w:id="189"/>
      <w:r>
        <w:rPr>
          <w:rFonts w:ascii="Arial" w:hAnsi="Arial" w:cs="Arial"/>
          <w:sz w:val="22"/>
          <w:szCs w:val="22"/>
        </w:rPr>
        <w:t xml:space="preserve">ly one such machine in operation in </w:t>
      </w:r>
      <w:smartTag w:uri="urn:schemas-microsoft-com:office:smarttags" w:element="State">
        <w:smartTag w:uri="urn:schemas-microsoft-com:office:smarttags" w:element="place">
          <w:r>
            <w:rPr>
              <w:rFonts w:ascii="Arial" w:hAnsi="Arial" w:cs="Arial"/>
              <w:sz w:val="22"/>
              <w:szCs w:val="22"/>
            </w:rPr>
            <w:t>New Jersey</w:t>
          </w:r>
        </w:smartTag>
      </w:smartTag>
      <w:r>
        <w:rPr>
          <w:rFonts w:ascii="Arial" w:hAnsi="Arial" w:cs="Arial"/>
          <w:sz w:val="22"/>
          <w:szCs w:val="22"/>
        </w:rPr>
        <w:t xml:space="preserve">.  We are working closely with the operator of that machine to develop a cost-effective program for the systematic reduction in invasive weed growth throughout the lake.  </w:t>
      </w:r>
    </w:p>
    <w:p w:rsidR="00F54335" w:rsidRDefault="00F54335" w:rsidP="00F54335">
      <w:pPr>
        <w:rPr>
          <w:rFonts w:ascii="Arial" w:hAnsi="Arial" w:cs="Arial"/>
          <w:sz w:val="22"/>
          <w:szCs w:val="22"/>
        </w:rPr>
      </w:pPr>
      <w:r>
        <w:rPr>
          <w:rFonts w:ascii="Arial" w:hAnsi="Arial" w:cs="Arial"/>
          <w:sz w:val="22"/>
          <w:szCs w:val="22"/>
        </w:rPr>
        <w:t>Cost: ~250k.</w:t>
      </w:r>
    </w:p>
    <w:p w:rsidR="00F54335" w:rsidRDefault="00F54335" w:rsidP="00F54335">
      <w:pPr>
        <w:rPr>
          <w:rFonts w:ascii="Arial" w:hAnsi="Arial" w:cs="Arial"/>
          <w:sz w:val="22"/>
          <w:szCs w:val="22"/>
        </w:rPr>
      </w:pPr>
    </w:p>
    <w:p w:rsidR="00F54335" w:rsidRDefault="00F54335" w:rsidP="00F54335">
      <w:pPr>
        <w:rPr>
          <w:rFonts w:ascii="Arial" w:hAnsi="Arial" w:cs="Arial"/>
          <w:sz w:val="22"/>
          <w:szCs w:val="22"/>
        </w:rPr>
      </w:pPr>
      <w:r w:rsidRPr="00FC48A7">
        <w:rPr>
          <w:rFonts w:ascii="Arial" w:hAnsi="Arial" w:cs="Arial"/>
          <w:b/>
          <w:sz w:val="22"/>
          <w:szCs w:val="22"/>
          <w:u w:val="single"/>
        </w:rPr>
        <w:t>Eco-design Drain Head Retrofits</w:t>
      </w:r>
      <w:r>
        <w:rPr>
          <w:rFonts w:ascii="Arial" w:hAnsi="Arial" w:cs="Arial"/>
          <w:sz w:val="22"/>
          <w:szCs w:val="22"/>
        </w:rPr>
        <w:t xml:space="preserve">:  Most floatables are entering the lake through a small percentage of storm drains within the watershed.  Many of these storm drains are located on County and NJ DOT properties.  Upgrading these storm drains with Eco-design Drain Heads will eliminate large amounts of trash and floatables from entering the </w:t>
      </w:r>
      <w:r w:rsidR="004C5174">
        <w:rPr>
          <w:rFonts w:ascii="Arial" w:hAnsi="Arial" w:cs="Arial"/>
          <w:sz w:val="22"/>
          <w:szCs w:val="22"/>
        </w:rPr>
        <w:t>storm water</w:t>
      </w:r>
      <w:r>
        <w:rPr>
          <w:rFonts w:ascii="Arial" w:hAnsi="Arial" w:cs="Arial"/>
          <w:sz w:val="22"/>
          <w:szCs w:val="22"/>
        </w:rPr>
        <w:t xml:space="preserve"> system.  Initial upgrades could be accomplished with cost-effective plastic inserts.   Cost:  To Be Determined.</w:t>
      </w:r>
    </w:p>
    <w:p w:rsidR="00F54335" w:rsidRDefault="00F54335" w:rsidP="00F54335">
      <w:pPr>
        <w:rPr>
          <w:rFonts w:ascii="Arial" w:hAnsi="Arial" w:cs="Arial"/>
          <w:sz w:val="22"/>
          <w:szCs w:val="22"/>
        </w:rPr>
      </w:pPr>
    </w:p>
    <w:p w:rsidR="00F54335" w:rsidRPr="0065563E" w:rsidRDefault="00F54335" w:rsidP="00F54335">
      <w:pPr>
        <w:rPr>
          <w:rFonts w:ascii="Arial" w:hAnsi="Arial" w:cs="Arial"/>
          <w:sz w:val="22"/>
          <w:szCs w:val="22"/>
        </w:rPr>
      </w:pPr>
      <w:r>
        <w:rPr>
          <w:rFonts w:ascii="Arial" w:hAnsi="Arial" w:cs="Arial"/>
          <w:b/>
          <w:sz w:val="22"/>
          <w:szCs w:val="22"/>
          <w:u w:val="single"/>
        </w:rPr>
        <w:t>Create Flood Level Flow Controls</w:t>
      </w:r>
      <w:r>
        <w:rPr>
          <w:rFonts w:ascii="Arial" w:hAnsi="Arial" w:cs="Arial"/>
          <w:sz w:val="22"/>
          <w:szCs w:val="22"/>
        </w:rPr>
        <w:t xml:space="preserve">:  A simple and inexpensive redesign of the spillways at </w:t>
      </w:r>
      <w:r w:rsidRPr="0065563E">
        <w:rPr>
          <w:rFonts w:ascii="Arial" w:hAnsi="Arial" w:cs="Arial"/>
          <w:sz w:val="22"/>
          <w:szCs w:val="22"/>
        </w:rPr>
        <w:t>Hollow Brook, Terrace</w:t>
      </w:r>
      <w:r>
        <w:rPr>
          <w:rFonts w:ascii="Arial" w:hAnsi="Arial" w:cs="Arial"/>
          <w:sz w:val="22"/>
          <w:szCs w:val="22"/>
        </w:rPr>
        <w:t>,</w:t>
      </w:r>
      <w:r w:rsidRPr="0065563E">
        <w:rPr>
          <w:rFonts w:ascii="Arial" w:hAnsi="Arial" w:cs="Arial"/>
          <w:sz w:val="22"/>
          <w:szCs w:val="22"/>
        </w:rPr>
        <w:t xml:space="preserve"> and Lollipop Ponds</w:t>
      </w:r>
      <w:r>
        <w:rPr>
          <w:rFonts w:ascii="Arial" w:hAnsi="Arial" w:cs="Arial"/>
          <w:sz w:val="22"/>
          <w:szCs w:val="22"/>
        </w:rPr>
        <w:t xml:space="preserve"> could slow the rate that flood waters enter the main body of </w:t>
      </w:r>
      <w:smartTag w:uri="urn:schemas-microsoft-com:office:smarttags" w:element="place">
        <w:smartTag w:uri="urn:schemas-microsoft-com:office:smarttags" w:element="PlaceName">
          <w:r>
            <w:rPr>
              <w:rFonts w:ascii="Arial" w:hAnsi="Arial" w:cs="Arial"/>
              <w:sz w:val="22"/>
              <w:szCs w:val="22"/>
            </w:rPr>
            <w:t>Deal</w:t>
          </w:r>
        </w:smartTag>
        <w:r>
          <w:rPr>
            <w:rFonts w:ascii="Arial" w:hAnsi="Arial" w:cs="Arial"/>
            <w:sz w:val="22"/>
            <w:szCs w:val="22"/>
          </w:rPr>
          <w:t xml:space="preserve"> </w:t>
        </w:r>
        <w:smartTag w:uri="urn:schemas-microsoft-com:office:smarttags" w:element="PlaceType">
          <w:r>
            <w:rPr>
              <w:rFonts w:ascii="Arial" w:hAnsi="Arial" w:cs="Arial"/>
              <w:sz w:val="22"/>
              <w:szCs w:val="22"/>
            </w:rPr>
            <w:t>Lake</w:t>
          </w:r>
        </w:smartTag>
      </w:smartTag>
      <w:r>
        <w:rPr>
          <w:rFonts w:ascii="Arial" w:hAnsi="Arial" w:cs="Arial"/>
          <w:sz w:val="22"/>
          <w:szCs w:val="22"/>
        </w:rPr>
        <w:t>.  A simple notched weir could hold back 20 acre-feet of flood water.  Cost:  30k for design and implementation.</w:t>
      </w:r>
    </w:p>
    <w:p w:rsidR="00F54335" w:rsidRDefault="00F54335" w:rsidP="00F54335">
      <w:pPr>
        <w:rPr>
          <w:rFonts w:ascii="Arial" w:hAnsi="Arial" w:cs="Arial"/>
          <w:sz w:val="22"/>
          <w:szCs w:val="22"/>
        </w:rPr>
      </w:pPr>
    </w:p>
    <w:p w:rsidR="00F54335" w:rsidRPr="005D321D" w:rsidRDefault="00F54335" w:rsidP="00F54335">
      <w:pPr>
        <w:rPr>
          <w:rFonts w:ascii="Arial" w:hAnsi="Arial" w:cs="Arial"/>
          <w:sz w:val="22"/>
          <w:szCs w:val="22"/>
        </w:rPr>
      </w:pPr>
      <w:r>
        <w:rPr>
          <w:rFonts w:ascii="Arial" w:hAnsi="Arial" w:cs="Arial"/>
          <w:b/>
          <w:sz w:val="22"/>
          <w:szCs w:val="22"/>
          <w:u w:val="single"/>
        </w:rPr>
        <w:t>Firemen’s Memorial Pond</w:t>
      </w:r>
      <w:r w:rsidRPr="005D321D">
        <w:rPr>
          <w:rFonts w:ascii="Arial" w:hAnsi="Arial" w:cs="Arial"/>
          <w:sz w:val="22"/>
          <w:szCs w:val="22"/>
        </w:rPr>
        <w:t xml:space="preserve">: </w:t>
      </w:r>
      <w:r>
        <w:rPr>
          <w:rFonts w:ascii="Arial" w:hAnsi="Arial" w:cs="Arial"/>
          <w:sz w:val="22"/>
          <w:szCs w:val="22"/>
        </w:rPr>
        <w:t xml:space="preserve"> This small pond on </w:t>
      </w:r>
      <w:smartTag w:uri="urn:schemas-microsoft-com:office:smarttags" w:element="Street">
        <w:smartTag w:uri="urn:schemas-microsoft-com:office:smarttags" w:element="address">
          <w:r>
            <w:rPr>
              <w:rFonts w:ascii="Arial" w:hAnsi="Arial" w:cs="Arial"/>
              <w:sz w:val="22"/>
              <w:szCs w:val="22"/>
            </w:rPr>
            <w:t>Wickapecko Drive</w:t>
          </w:r>
        </w:smartTag>
      </w:smartTag>
      <w:r>
        <w:rPr>
          <w:rFonts w:ascii="Arial" w:hAnsi="Arial" w:cs="Arial"/>
          <w:sz w:val="22"/>
          <w:szCs w:val="22"/>
        </w:rPr>
        <w:t xml:space="preserve"> can barely be seen when driving by due to excessive tree and weed growth on its banks.  The Commission would like to restore Firemen’s Pond and make it a showcase for how to thin excessive tree and weed growth, beautify shoreline, stabilize banks, and restore lake vitality.  With citizen’s groups willing to adopt the pond after rehabilitation this effort should be given a high priority.</w:t>
      </w:r>
    </w:p>
    <w:p w:rsidR="00F54335" w:rsidRDefault="00F54335" w:rsidP="00F54335">
      <w:pPr>
        <w:rPr>
          <w:rFonts w:ascii="Arial" w:hAnsi="Arial" w:cs="Arial"/>
          <w:b/>
          <w:sz w:val="22"/>
          <w:szCs w:val="22"/>
          <w:u w:val="single"/>
        </w:rPr>
      </w:pPr>
    </w:p>
    <w:p w:rsidR="00F54335" w:rsidRDefault="00F54335" w:rsidP="00F54335">
      <w:pPr>
        <w:rPr>
          <w:rFonts w:ascii="Arial" w:hAnsi="Arial" w:cs="Arial"/>
          <w:sz w:val="22"/>
          <w:szCs w:val="22"/>
        </w:rPr>
      </w:pPr>
      <w:smartTag w:uri="urn:schemas-microsoft-com:office:smarttags" w:element="place">
        <w:r w:rsidRPr="002E54F3">
          <w:rPr>
            <w:rFonts w:ascii="Arial" w:hAnsi="Arial" w:cs="Arial"/>
            <w:b/>
            <w:sz w:val="22"/>
            <w:szCs w:val="22"/>
            <w:u w:val="single"/>
          </w:rPr>
          <w:t>Lower Harvey</w:t>
        </w:r>
      </w:smartTag>
      <w:r w:rsidRPr="002E54F3">
        <w:rPr>
          <w:rFonts w:ascii="Arial" w:hAnsi="Arial" w:cs="Arial"/>
          <w:b/>
          <w:sz w:val="22"/>
          <w:szCs w:val="22"/>
          <w:u w:val="single"/>
        </w:rPr>
        <w:t xml:space="preserve"> Brook</w:t>
      </w:r>
      <w:r>
        <w:rPr>
          <w:rFonts w:ascii="Arial" w:hAnsi="Arial" w:cs="Arial"/>
          <w:sz w:val="22"/>
          <w:szCs w:val="22"/>
        </w:rPr>
        <w:t xml:space="preserve">:  Remediate the eroded stream channel between Roseld and </w:t>
      </w:r>
      <w:smartTag w:uri="urn:schemas-microsoft-com:office:smarttags" w:element="Street">
        <w:smartTag w:uri="urn:schemas-microsoft-com:office:smarttags" w:element="address">
          <w:r>
            <w:rPr>
              <w:rFonts w:ascii="Arial" w:hAnsi="Arial" w:cs="Arial"/>
              <w:sz w:val="22"/>
              <w:szCs w:val="22"/>
            </w:rPr>
            <w:t>Monmouth Road</w:t>
          </w:r>
        </w:smartTag>
      </w:smartTag>
      <w:r>
        <w:rPr>
          <w:rFonts w:ascii="Arial" w:hAnsi="Arial" w:cs="Arial"/>
          <w:sz w:val="22"/>
          <w:szCs w:val="22"/>
        </w:rPr>
        <w:t>.  A private land owner completed a large stream bank restoration and armor project that cost $100,000 in engineering, permits and construction.</w:t>
      </w:r>
    </w:p>
    <w:p w:rsidR="00F54335" w:rsidRDefault="00F54335" w:rsidP="00F54335">
      <w:pPr>
        <w:rPr>
          <w:rFonts w:ascii="Arial" w:hAnsi="Arial" w:cs="Arial"/>
          <w:sz w:val="22"/>
          <w:szCs w:val="22"/>
        </w:rPr>
      </w:pPr>
    </w:p>
    <w:p w:rsidR="00F54335" w:rsidRDefault="00F54335" w:rsidP="00F54335">
      <w:pPr>
        <w:rPr>
          <w:rFonts w:ascii="Arial" w:hAnsi="Arial" w:cs="Arial"/>
          <w:sz w:val="22"/>
          <w:szCs w:val="22"/>
        </w:rPr>
      </w:pPr>
      <w:smartTag w:uri="urn:schemas-microsoft-com:office:smarttags" w:element="place">
        <w:smartTag w:uri="urn:schemas-microsoft-com:office:smarttags" w:element="PlaceName">
          <w:r w:rsidRPr="002E54F3">
            <w:rPr>
              <w:rFonts w:ascii="Arial" w:hAnsi="Arial" w:cs="Arial"/>
              <w:b/>
              <w:sz w:val="22"/>
              <w:szCs w:val="22"/>
              <w:u w:val="single"/>
            </w:rPr>
            <w:t>Harvey</w:t>
          </w:r>
        </w:smartTag>
        <w:r w:rsidRPr="002E54F3">
          <w:rPr>
            <w:rFonts w:ascii="Arial" w:hAnsi="Arial" w:cs="Arial"/>
            <w:b/>
            <w:sz w:val="22"/>
            <w:szCs w:val="22"/>
            <w:u w:val="single"/>
          </w:rPr>
          <w:t xml:space="preserve"> </w:t>
        </w:r>
        <w:smartTag w:uri="urn:schemas-microsoft-com:office:smarttags" w:element="PlaceName">
          <w:r w:rsidRPr="002E54F3">
            <w:rPr>
              <w:rFonts w:ascii="Arial" w:hAnsi="Arial" w:cs="Arial"/>
              <w:b/>
              <w:sz w:val="22"/>
              <w:szCs w:val="22"/>
              <w:u w:val="single"/>
            </w:rPr>
            <w:t>Brook</w:t>
          </w:r>
        </w:smartTag>
        <w:r w:rsidRPr="002E54F3">
          <w:rPr>
            <w:rFonts w:ascii="Arial" w:hAnsi="Arial" w:cs="Arial"/>
            <w:b/>
            <w:sz w:val="22"/>
            <w:szCs w:val="22"/>
            <w:u w:val="single"/>
          </w:rPr>
          <w:t xml:space="preserve"> </w:t>
        </w:r>
        <w:smartTag w:uri="urn:schemas-microsoft-com:office:smarttags" w:element="PlaceName">
          <w:r w:rsidRPr="002E54F3">
            <w:rPr>
              <w:rFonts w:ascii="Arial" w:hAnsi="Arial" w:cs="Arial"/>
              <w:b/>
              <w:sz w:val="22"/>
              <w:szCs w:val="22"/>
              <w:u w:val="single"/>
            </w:rPr>
            <w:t>Basin</w:t>
          </w:r>
        </w:smartTag>
      </w:smartTag>
      <w:r>
        <w:rPr>
          <w:rFonts w:ascii="Arial" w:hAnsi="Arial" w:cs="Arial"/>
          <w:sz w:val="22"/>
          <w:szCs w:val="22"/>
        </w:rPr>
        <w:t xml:space="preserve">:  Create a regional basin just west of </w:t>
      </w:r>
      <w:smartTag w:uri="urn:schemas-microsoft-com:office:smarttags" w:element="Street">
        <w:smartTag w:uri="urn:schemas-microsoft-com:office:smarttags" w:element="address">
          <w:r>
            <w:rPr>
              <w:rFonts w:ascii="Arial" w:hAnsi="Arial" w:cs="Arial"/>
              <w:sz w:val="22"/>
              <w:szCs w:val="22"/>
            </w:rPr>
            <w:t>Monmouth Road</w:t>
          </w:r>
        </w:smartTag>
      </w:smartTag>
      <w:r>
        <w:rPr>
          <w:rFonts w:ascii="Arial" w:hAnsi="Arial" w:cs="Arial"/>
          <w:sz w:val="22"/>
          <w:szCs w:val="22"/>
        </w:rPr>
        <w:t>.</w:t>
      </w:r>
    </w:p>
    <w:p w:rsidR="00F54335" w:rsidRDefault="00F54335" w:rsidP="00F54335">
      <w:pPr>
        <w:rPr>
          <w:rFonts w:ascii="Arial" w:hAnsi="Arial" w:cs="Arial"/>
          <w:sz w:val="22"/>
          <w:szCs w:val="22"/>
        </w:rPr>
      </w:pPr>
    </w:p>
    <w:p w:rsidR="00F54335" w:rsidRDefault="00F54335" w:rsidP="00F54335">
      <w:pPr>
        <w:rPr>
          <w:rFonts w:ascii="Arial" w:hAnsi="Arial" w:cs="Arial"/>
          <w:sz w:val="22"/>
          <w:szCs w:val="22"/>
        </w:rPr>
      </w:pPr>
      <w:r w:rsidRPr="002E54F3">
        <w:rPr>
          <w:rFonts w:ascii="Arial" w:hAnsi="Arial" w:cs="Arial"/>
          <w:b/>
          <w:sz w:val="22"/>
          <w:szCs w:val="22"/>
          <w:u w:val="single"/>
        </w:rPr>
        <w:t>Hollow Brook Basin</w:t>
      </w:r>
      <w:r>
        <w:rPr>
          <w:rFonts w:ascii="Arial" w:hAnsi="Arial" w:cs="Arial"/>
          <w:sz w:val="22"/>
          <w:szCs w:val="22"/>
        </w:rPr>
        <w:t xml:space="preserve">:  Create a regional </w:t>
      </w:r>
      <w:r w:rsidR="004C5174">
        <w:rPr>
          <w:rFonts w:ascii="Arial" w:hAnsi="Arial" w:cs="Arial"/>
          <w:sz w:val="22"/>
          <w:szCs w:val="22"/>
        </w:rPr>
        <w:t>storm water</w:t>
      </w:r>
      <w:r>
        <w:rPr>
          <w:rFonts w:ascii="Arial" w:hAnsi="Arial" w:cs="Arial"/>
          <w:sz w:val="22"/>
          <w:szCs w:val="22"/>
        </w:rPr>
        <w:t xml:space="preserve"> basin south of Asbury Avenue behind Coca Cola plant.</w:t>
      </w:r>
    </w:p>
    <w:p w:rsidR="00F54335" w:rsidRDefault="00F54335" w:rsidP="00F54335">
      <w:pPr>
        <w:rPr>
          <w:rFonts w:ascii="Arial" w:hAnsi="Arial" w:cs="Arial"/>
          <w:sz w:val="22"/>
          <w:szCs w:val="22"/>
        </w:rPr>
      </w:pPr>
    </w:p>
    <w:p w:rsidR="00F54335" w:rsidRDefault="00F54335" w:rsidP="00F54335">
      <w:pPr>
        <w:rPr>
          <w:rFonts w:ascii="Arial" w:hAnsi="Arial" w:cs="Arial"/>
          <w:sz w:val="22"/>
          <w:szCs w:val="22"/>
        </w:rPr>
      </w:pPr>
      <w:r w:rsidRPr="002E54F3">
        <w:rPr>
          <w:rFonts w:ascii="Arial" w:hAnsi="Arial" w:cs="Arial"/>
          <w:b/>
          <w:sz w:val="22"/>
          <w:szCs w:val="22"/>
          <w:u w:val="single"/>
        </w:rPr>
        <w:t>Establish Access to Basin</w:t>
      </w:r>
      <w:r>
        <w:rPr>
          <w:rFonts w:ascii="Arial" w:hAnsi="Arial" w:cs="Arial"/>
          <w:b/>
          <w:sz w:val="22"/>
          <w:szCs w:val="22"/>
          <w:u w:val="single"/>
        </w:rPr>
        <w:t>s</w:t>
      </w:r>
      <w:r w:rsidRPr="002E54F3">
        <w:rPr>
          <w:rFonts w:ascii="Arial" w:hAnsi="Arial" w:cs="Arial"/>
          <w:b/>
          <w:sz w:val="22"/>
          <w:szCs w:val="22"/>
          <w:u w:val="single"/>
        </w:rPr>
        <w:t xml:space="preserve"> Defined within </w:t>
      </w:r>
      <w:smartTag w:uri="urn:schemas-microsoft-com:office:smarttags" w:element="place">
        <w:r w:rsidRPr="002E54F3">
          <w:rPr>
            <w:rFonts w:ascii="Arial" w:hAnsi="Arial" w:cs="Arial"/>
            <w:b/>
            <w:sz w:val="22"/>
            <w:szCs w:val="22"/>
            <w:u w:val="single"/>
          </w:rPr>
          <w:t>Lake</w:t>
        </w:r>
      </w:smartTag>
      <w:r>
        <w:rPr>
          <w:rFonts w:ascii="Arial" w:hAnsi="Arial" w:cs="Arial"/>
          <w:sz w:val="22"/>
          <w:szCs w:val="22"/>
        </w:rPr>
        <w:t>:  At each stream entry point, ensure access is available for maintenance dredging as needed.  Access points can also be used by emergency personal for quick rescue access</w:t>
      </w:r>
    </w:p>
    <w:p w:rsidR="00F54335" w:rsidRDefault="00F54335" w:rsidP="00F54335">
      <w:pPr>
        <w:rPr>
          <w:rFonts w:ascii="Arial" w:hAnsi="Arial" w:cs="Arial"/>
          <w:sz w:val="22"/>
          <w:szCs w:val="22"/>
        </w:rPr>
      </w:pPr>
    </w:p>
    <w:p w:rsidR="00F54335" w:rsidRDefault="00F54335" w:rsidP="00F54335">
      <w:pPr>
        <w:rPr>
          <w:rFonts w:ascii="Arial" w:hAnsi="Arial" w:cs="Arial"/>
          <w:sz w:val="22"/>
          <w:szCs w:val="22"/>
        </w:rPr>
      </w:pPr>
      <w:r w:rsidRPr="00E05D08">
        <w:rPr>
          <w:rFonts w:ascii="Arial" w:hAnsi="Arial" w:cs="Arial"/>
          <w:b/>
          <w:sz w:val="22"/>
          <w:szCs w:val="22"/>
          <w:u w:val="single"/>
        </w:rPr>
        <w:t>Signage</w:t>
      </w:r>
      <w:r>
        <w:rPr>
          <w:rFonts w:ascii="Arial" w:hAnsi="Arial" w:cs="Arial"/>
          <w:sz w:val="22"/>
          <w:szCs w:val="22"/>
        </w:rPr>
        <w:t xml:space="preserve">:  Identify the Deal Lake Watershed boundaries.  Post signs to educate public about wildlife, </w:t>
      </w:r>
      <w:r w:rsidR="002C0D0D">
        <w:rPr>
          <w:rFonts w:ascii="Arial" w:hAnsi="Arial" w:cs="Arial"/>
          <w:sz w:val="22"/>
          <w:szCs w:val="22"/>
        </w:rPr>
        <w:t xml:space="preserve">boating rules, </w:t>
      </w:r>
      <w:r>
        <w:rPr>
          <w:rFonts w:ascii="Arial" w:hAnsi="Arial" w:cs="Arial"/>
          <w:sz w:val="22"/>
          <w:szCs w:val="22"/>
        </w:rPr>
        <w:t>over fertilization, littering, leaf</w:t>
      </w:r>
      <w:r w:rsidR="002C0D0D">
        <w:rPr>
          <w:rFonts w:ascii="Arial" w:hAnsi="Arial" w:cs="Arial"/>
          <w:sz w:val="22"/>
          <w:szCs w:val="22"/>
        </w:rPr>
        <w:t xml:space="preserve"> and brush placement.  Cost:  $10</w:t>
      </w:r>
      <w:r>
        <w:rPr>
          <w:rFonts w:ascii="Arial" w:hAnsi="Arial" w:cs="Arial"/>
          <w:sz w:val="22"/>
          <w:szCs w:val="22"/>
        </w:rPr>
        <w:t>,000</w:t>
      </w:r>
    </w:p>
    <w:p w:rsidR="00F54335" w:rsidRDefault="00F54335" w:rsidP="00F54335">
      <w:pPr>
        <w:rPr>
          <w:rFonts w:ascii="Arial" w:hAnsi="Arial" w:cs="Arial"/>
          <w:sz w:val="22"/>
          <w:szCs w:val="22"/>
        </w:rPr>
      </w:pPr>
    </w:p>
    <w:p w:rsidR="00F54335" w:rsidRDefault="00F54335" w:rsidP="00F54335">
      <w:pPr>
        <w:rPr>
          <w:rFonts w:ascii="Arial" w:hAnsi="Arial" w:cs="Arial"/>
          <w:sz w:val="22"/>
          <w:szCs w:val="22"/>
        </w:rPr>
      </w:pPr>
      <w:r w:rsidRPr="00222666">
        <w:rPr>
          <w:rFonts w:ascii="Arial" w:hAnsi="Arial" w:cs="Arial"/>
          <w:b/>
          <w:sz w:val="22"/>
          <w:szCs w:val="22"/>
          <w:u w:val="single"/>
        </w:rPr>
        <w:t>Dredging</w:t>
      </w:r>
      <w:r>
        <w:rPr>
          <w:rFonts w:ascii="Arial" w:hAnsi="Arial" w:cs="Arial"/>
          <w:sz w:val="22"/>
          <w:szCs w:val="22"/>
        </w:rPr>
        <w:t xml:space="preserve">:  When regional retention basins are on line and functioning, the final effort and most expensive solution is a complete dredging of the entire lake.  A large disposal site must be created by </w:t>
      </w:r>
      <w:smartTag w:uri="urn:schemas-microsoft-com:office:smarttags" w:element="PlaceName">
        <w:r>
          <w:rPr>
            <w:rFonts w:ascii="Arial" w:hAnsi="Arial" w:cs="Arial"/>
            <w:sz w:val="22"/>
            <w:szCs w:val="22"/>
          </w:rPr>
          <w:t>Monmouth</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r>
        <w:rPr>
          <w:rFonts w:ascii="Arial" w:hAnsi="Arial" w:cs="Arial"/>
          <w:sz w:val="22"/>
          <w:szCs w:val="22"/>
        </w:rPr>
        <w:t xml:space="preserve"> or the State of </w:t>
      </w:r>
      <w:smartTag w:uri="urn:schemas-microsoft-com:office:smarttags" w:element="State">
        <w:smartTag w:uri="urn:schemas-microsoft-com:office:smarttags" w:element="place">
          <w:r>
            <w:rPr>
              <w:rFonts w:ascii="Arial" w:hAnsi="Arial" w:cs="Arial"/>
              <w:sz w:val="22"/>
              <w:szCs w:val="22"/>
            </w:rPr>
            <w:t>New Jersey</w:t>
          </w:r>
        </w:smartTag>
      </w:smartTag>
      <w:r>
        <w:rPr>
          <w:rFonts w:ascii="Arial" w:hAnsi="Arial" w:cs="Arial"/>
          <w:sz w:val="22"/>
          <w:szCs w:val="22"/>
        </w:rPr>
        <w:t>.  Cost:  $5m</w:t>
      </w:r>
    </w:p>
    <w:p w:rsidR="00FE0B26" w:rsidRDefault="00FE0B26" w:rsidP="00F54335">
      <w:pPr>
        <w:rPr>
          <w:rFonts w:ascii="Arial" w:hAnsi="Arial" w:cs="Arial"/>
          <w:sz w:val="22"/>
          <w:szCs w:val="22"/>
        </w:rPr>
      </w:pPr>
    </w:p>
    <w:p w:rsidR="00481802" w:rsidRDefault="00FE0B26" w:rsidP="00F54335">
      <w:pPr>
        <w:rPr>
          <w:rFonts w:ascii="Arial" w:hAnsi="Arial" w:cs="Arial"/>
          <w:sz w:val="22"/>
          <w:szCs w:val="22"/>
        </w:rPr>
      </w:pPr>
      <w:r w:rsidRPr="000D7D52">
        <w:rPr>
          <w:rFonts w:ascii="Arial" w:hAnsi="Arial" w:cs="Arial"/>
          <w:b/>
          <w:sz w:val="22"/>
          <w:szCs w:val="22"/>
          <w:u w:val="single"/>
        </w:rPr>
        <w:lastRenderedPageBreak/>
        <w:t>Planning Board Oversight</w:t>
      </w:r>
      <w:r>
        <w:rPr>
          <w:rFonts w:ascii="Arial" w:hAnsi="Arial" w:cs="Arial"/>
          <w:b/>
          <w:sz w:val="22"/>
          <w:szCs w:val="22"/>
          <w:u w:val="single"/>
        </w:rPr>
        <w:t xml:space="preserve">:  </w:t>
      </w:r>
      <w:r w:rsidRPr="000D7D52">
        <w:rPr>
          <w:rFonts w:ascii="Arial" w:hAnsi="Arial" w:cs="Arial"/>
          <w:sz w:val="22"/>
          <w:szCs w:val="22"/>
        </w:rPr>
        <w:t xml:space="preserve">DLC </w:t>
      </w:r>
      <w:r w:rsidR="00AD7AF5">
        <w:rPr>
          <w:rFonts w:ascii="Arial" w:hAnsi="Arial" w:cs="Arial"/>
          <w:sz w:val="22"/>
          <w:szCs w:val="22"/>
        </w:rPr>
        <w:t xml:space="preserve">needs to be in close contact with planning boards </w:t>
      </w:r>
      <w:r w:rsidR="006278C5">
        <w:rPr>
          <w:rFonts w:ascii="Arial" w:hAnsi="Arial" w:cs="Arial"/>
          <w:sz w:val="22"/>
          <w:szCs w:val="22"/>
        </w:rPr>
        <w:t xml:space="preserve">of </w:t>
      </w:r>
      <w:r w:rsidR="00AD7AF5">
        <w:rPr>
          <w:rFonts w:ascii="Arial" w:hAnsi="Arial" w:cs="Arial"/>
          <w:sz w:val="22"/>
          <w:szCs w:val="22"/>
        </w:rPr>
        <w:t xml:space="preserve">our </w:t>
      </w:r>
      <w:r w:rsidR="006278C5">
        <w:rPr>
          <w:rFonts w:ascii="Arial" w:hAnsi="Arial" w:cs="Arial"/>
          <w:sz w:val="22"/>
          <w:szCs w:val="22"/>
        </w:rPr>
        <w:t>municipal</w:t>
      </w:r>
      <w:r w:rsidR="00AD7AF5">
        <w:rPr>
          <w:rFonts w:ascii="Arial" w:hAnsi="Arial" w:cs="Arial"/>
          <w:sz w:val="22"/>
          <w:szCs w:val="22"/>
        </w:rPr>
        <w:t>’s</w:t>
      </w:r>
      <w:r w:rsidR="006278C5">
        <w:rPr>
          <w:rFonts w:ascii="Arial" w:hAnsi="Arial" w:cs="Arial"/>
          <w:sz w:val="22"/>
          <w:szCs w:val="22"/>
        </w:rPr>
        <w:t xml:space="preserve"> </w:t>
      </w:r>
      <w:r w:rsidR="00AD7AF5">
        <w:rPr>
          <w:rFonts w:ascii="Arial" w:hAnsi="Arial" w:cs="Arial"/>
          <w:sz w:val="22"/>
          <w:szCs w:val="22"/>
        </w:rPr>
        <w:t xml:space="preserve">to review </w:t>
      </w:r>
      <w:r w:rsidRPr="000D7D52">
        <w:rPr>
          <w:rFonts w:ascii="Arial" w:hAnsi="Arial" w:cs="Arial"/>
          <w:sz w:val="22"/>
          <w:szCs w:val="22"/>
        </w:rPr>
        <w:t xml:space="preserve">plans </w:t>
      </w:r>
      <w:r w:rsidR="006278C5">
        <w:rPr>
          <w:rFonts w:ascii="Arial" w:hAnsi="Arial" w:cs="Arial"/>
          <w:sz w:val="22"/>
          <w:szCs w:val="22"/>
        </w:rPr>
        <w:t xml:space="preserve">and specifications submitted </w:t>
      </w:r>
      <w:r w:rsidRPr="000D7D52">
        <w:rPr>
          <w:rFonts w:ascii="Arial" w:hAnsi="Arial" w:cs="Arial"/>
          <w:sz w:val="22"/>
          <w:szCs w:val="22"/>
        </w:rPr>
        <w:t xml:space="preserve">that could affect </w:t>
      </w:r>
      <w:r w:rsidR="00481802">
        <w:rPr>
          <w:rFonts w:ascii="Arial" w:hAnsi="Arial" w:cs="Arial"/>
          <w:sz w:val="22"/>
          <w:szCs w:val="22"/>
        </w:rPr>
        <w:t>D</w:t>
      </w:r>
      <w:r w:rsidRPr="000D7D52">
        <w:rPr>
          <w:rFonts w:ascii="Arial" w:hAnsi="Arial" w:cs="Arial"/>
          <w:sz w:val="22"/>
          <w:szCs w:val="22"/>
        </w:rPr>
        <w:t xml:space="preserve">eal </w:t>
      </w:r>
      <w:r w:rsidR="00481802">
        <w:rPr>
          <w:rFonts w:ascii="Arial" w:hAnsi="Arial" w:cs="Arial"/>
          <w:sz w:val="22"/>
          <w:szCs w:val="22"/>
        </w:rPr>
        <w:t>L</w:t>
      </w:r>
      <w:r w:rsidRPr="000D7D52">
        <w:rPr>
          <w:rFonts w:ascii="Arial" w:hAnsi="Arial" w:cs="Arial"/>
          <w:sz w:val="22"/>
          <w:szCs w:val="22"/>
        </w:rPr>
        <w:t>ake</w:t>
      </w:r>
      <w:r w:rsidR="00481802">
        <w:rPr>
          <w:rFonts w:ascii="Arial" w:hAnsi="Arial" w:cs="Arial"/>
          <w:sz w:val="22"/>
          <w:szCs w:val="22"/>
        </w:rPr>
        <w:t xml:space="preserve"> </w:t>
      </w:r>
      <w:r w:rsidR="006278C5">
        <w:rPr>
          <w:rFonts w:ascii="Arial" w:hAnsi="Arial" w:cs="Arial"/>
          <w:sz w:val="22"/>
          <w:szCs w:val="22"/>
        </w:rPr>
        <w:t>or its tributaries</w:t>
      </w:r>
      <w:r w:rsidRPr="000D7D52">
        <w:rPr>
          <w:rFonts w:ascii="Arial" w:hAnsi="Arial" w:cs="Arial"/>
          <w:sz w:val="22"/>
          <w:szCs w:val="22"/>
        </w:rPr>
        <w:t xml:space="preserve">.  </w:t>
      </w:r>
      <w:r w:rsidR="00481802">
        <w:rPr>
          <w:rFonts w:ascii="Arial" w:hAnsi="Arial" w:cs="Arial"/>
          <w:sz w:val="22"/>
          <w:szCs w:val="22"/>
        </w:rPr>
        <w:t xml:space="preserve">Some </w:t>
      </w:r>
      <w:r w:rsidR="00AD7AF5">
        <w:rPr>
          <w:rFonts w:ascii="Arial" w:hAnsi="Arial" w:cs="Arial"/>
          <w:sz w:val="22"/>
          <w:szCs w:val="22"/>
        </w:rPr>
        <w:t>potential</w:t>
      </w:r>
      <w:r w:rsidR="00481802">
        <w:rPr>
          <w:rFonts w:ascii="Arial" w:hAnsi="Arial" w:cs="Arial"/>
          <w:sz w:val="22"/>
          <w:szCs w:val="22"/>
        </w:rPr>
        <w:t xml:space="preserve"> projects include;</w:t>
      </w:r>
    </w:p>
    <w:p w:rsidR="00481802" w:rsidRPr="000D7D52" w:rsidRDefault="00FE0B26" w:rsidP="000D7D52">
      <w:pPr>
        <w:pStyle w:val="ListParagraph"/>
        <w:numPr>
          <w:ilvl w:val="0"/>
          <w:numId w:val="18"/>
        </w:numPr>
        <w:rPr>
          <w:rFonts w:ascii="Arial" w:hAnsi="Arial" w:cs="Arial"/>
          <w:b/>
          <w:sz w:val="22"/>
          <w:szCs w:val="22"/>
          <w:u w:val="single"/>
        </w:rPr>
      </w:pPr>
      <w:r w:rsidRPr="000D7D52">
        <w:rPr>
          <w:rFonts w:ascii="Arial" w:hAnsi="Arial" w:cs="Arial"/>
          <w:sz w:val="22"/>
          <w:szCs w:val="22"/>
        </w:rPr>
        <w:t xml:space="preserve">Neptune projects near Hollow Brook </w:t>
      </w:r>
    </w:p>
    <w:p w:rsidR="00FE0B26" w:rsidRPr="000D7D52" w:rsidRDefault="00FE0B26" w:rsidP="000D7D52">
      <w:pPr>
        <w:pStyle w:val="ListParagraph"/>
        <w:numPr>
          <w:ilvl w:val="0"/>
          <w:numId w:val="18"/>
        </w:numPr>
        <w:rPr>
          <w:rFonts w:ascii="Arial" w:hAnsi="Arial" w:cs="Arial"/>
          <w:b/>
          <w:sz w:val="22"/>
          <w:szCs w:val="22"/>
          <w:u w:val="single"/>
        </w:rPr>
      </w:pPr>
      <w:r w:rsidRPr="000D7D52">
        <w:rPr>
          <w:rFonts w:ascii="Arial" w:hAnsi="Arial" w:cs="Arial"/>
          <w:sz w:val="22"/>
          <w:szCs w:val="22"/>
        </w:rPr>
        <w:t xml:space="preserve">Expansion plans for Seaview Mall </w:t>
      </w:r>
      <w:r w:rsidRPr="000D7D52">
        <w:rPr>
          <w:rFonts w:ascii="Arial" w:hAnsi="Arial" w:cs="Arial"/>
          <w:b/>
          <w:sz w:val="22"/>
          <w:szCs w:val="22"/>
          <w:u w:val="single"/>
        </w:rPr>
        <w:t xml:space="preserve"> </w:t>
      </w:r>
    </w:p>
    <w:p w:rsidR="00F54335" w:rsidRDefault="00F54335" w:rsidP="00F54335">
      <w:pPr>
        <w:rPr>
          <w:rFonts w:ascii="Arial" w:hAnsi="Arial" w:cs="Arial"/>
          <w:sz w:val="22"/>
          <w:szCs w:val="22"/>
        </w:rPr>
      </w:pPr>
      <w:r>
        <w:rPr>
          <w:rFonts w:ascii="Arial" w:hAnsi="Arial" w:cs="Arial"/>
          <w:sz w:val="22"/>
          <w:szCs w:val="22"/>
        </w:rPr>
        <w:t xml:space="preserve"> </w:t>
      </w:r>
    </w:p>
    <w:p w:rsidR="00F54335" w:rsidRDefault="00F54335" w:rsidP="00F54335">
      <w:pPr>
        <w:rPr>
          <w:rFonts w:ascii="Arial" w:hAnsi="Arial" w:cs="Arial"/>
          <w:sz w:val="22"/>
          <w:szCs w:val="22"/>
        </w:rPr>
      </w:pPr>
      <w:r>
        <w:rPr>
          <w:rFonts w:ascii="Arial" w:hAnsi="Arial" w:cs="Arial"/>
          <w:sz w:val="22"/>
          <w:szCs w:val="22"/>
        </w:rPr>
        <w:t xml:space="preserve"> </w:t>
      </w:r>
    </w:p>
    <w:p w:rsidR="00D13379" w:rsidRPr="00F54335" w:rsidRDefault="00943477" w:rsidP="00F54335">
      <w:ins w:id="190" w:author="HP Authorized Customer" w:date="2015-06-19T09:11:00Z">
        <w:r>
          <w:t xml:space="preserve">Herring Protection: </w:t>
        </w:r>
      </w:ins>
      <w:ins w:id="191" w:author="HP Authorized Customer" w:date="2016-02-17T17:15:00Z">
        <w:r w:rsidR="00460D2D">
          <w:t xml:space="preserve">Further guidance </w:t>
        </w:r>
      </w:ins>
      <w:ins w:id="192" w:author="HP Authorized Customer" w:date="2016-02-17T17:16:00Z">
        <w:r w:rsidR="00460D2D">
          <w:t>will be re</w:t>
        </w:r>
      </w:ins>
      <w:ins w:id="193" w:author="HP Authorized Customer" w:date="2016-02-17T17:17:00Z">
        <w:r w:rsidR="00460D2D">
          <w:t>searched and implemented t</w:t>
        </w:r>
      </w:ins>
      <w:ins w:id="194" w:author="HP Authorized Customer" w:date="2016-02-17T17:16:00Z">
        <w:r w:rsidR="00460D2D">
          <w:t xml:space="preserve">o </w:t>
        </w:r>
      </w:ins>
      <w:ins w:id="195" w:author="HP Authorized Customer" w:date="2016-02-17T17:15:00Z">
        <w:r w:rsidR="00460D2D">
          <w:t>protect our herring run</w:t>
        </w:r>
      </w:ins>
      <w:ins w:id="196" w:author="HP Authorized Customer" w:date="2016-02-17T17:16:00Z">
        <w:r w:rsidR="00460D2D">
          <w:t>.</w:t>
        </w:r>
      </w:ins>
      <w:ins w:id="197" w:author="HP Authorized Customer" w:date="2016-02-17T17:15:00Z">
        <w:r w:rsidR="00460D2D">
          <w:t xml:space="preserve"> </w:t>
        </w:r>
      </w:ins>
      <w:ins w:id="198" w:author="HP Authorized Customer" w:date="2015-06-19T09:11:00Z">
        <w:r>
          <w:t xml:space="preserve"> </w:t>
        </w:r>
      </w:ins>
    </w:p>
    <w:sectPr w:rsidR="00D13379" w:rsidRPr="00F54335" w:rsidSect="00CB2920">
      <w:headerReference w:type="default" r:id="rId11"/>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D0A" w:rsidRDefault="00E21D0A" w:rsidP="00CB2920">
      <w:r>
        <w:separator/>
      </w:r>
    </w:p>
  </w:endnote>
  <w:endnote w:type="continuationSeparator" w:id="0">
    <w:p w:rsidR="00E21D0A" w:rsidRDefault="00E21D0A" w:rsidP="00CB2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1DB" w:rsidRDefault="007831DB">
    <w:pPr>
      <w:pStyle w:val="Footer"/>
    </w:pPr>
  </w:p>
  <w:p w:rsidR="007831DB" w:rsidRPr="00CB2920" w:rsidRDefault="007831DB" w:rsidP="00CB2920">
    <w:pPr>
      <w:pStyle w:val="Footer"/>
      <w:jc w:val="center"/>
      <w:rPr>
        <w:rFonts w:ascii="Arial" w:hAnsi="Arial" w:cs="Arial"/>
        <w:sz w:val="22"/>
        <w:szCs w:val="22"/>
      </w:rPr>
    </w:pPr>
    <w:r w:rsidRPr="00CB2920">
      <w:rPr>
        <w:rFonts w:ascii="Arial" w:hAnsi="Arial" w:cs="Arial"/>
        <w:sz w:val="22"/>
        <w:szCs w:val="22"/>
      </w:rPr>
      <w:t xml:space="preserve">Page </w:t>
    </w:r>
    <w:r w:rsidRPr="00CB2920">
      <w:rPr>
        <w:rFonts w:ascii="Arial" w:hAnsi="Arial" w:cs="Arial"/>
        <w:sz w:val="22"/>
        <w:szCs w:val="22"/>
      </w:rPr>
      <w:fldChar w:fldCharType="begin"/>
    </w:r>
    <w:r w:rsidRPr="00CB2920">
      <w:rPr>
        <w:rFonts w:ascii="Arial" w:hAnsi="Arial" w:cs="Arial"/>
        <w:sz w:val="22"/>
        <w:szCs w:val="22"/>
      </w:rPr>
      <w:instrText xml:space="preserve"> PAGE   \* MERGEFORMAT </w:instrText>
    </w:r>
    <w:r w:rsidRPr="00CB2920">
      <w:rPr>
        <w:rFonts w:ascii="Arial" w:hAnsi="Arial" w:cs="Arial"/>
        <w:sz w:val="22"/>
        <w:szCs w:val="22"/>
      </w:rPr>
      <w:fldChar w:fldCharType="separate"/>
    </w:r>
    <w:r w:rsidR="00F7657C">
      <w:rPr>
        <w:rFonts w:ascii="Arial" w:hAnsi="Arial" w:cs="Arial"/>
        <w:noProof/>
        <w:sz w:val="22"/>
        <w:szCs w:val="22"/>
      </w:rPr>
      <w:t>12</w:t>
    </w:r>
    <w:r w:rsidRPr="00CB2920">
      <w:rPr>
        <w:rFonts w:ascii="Arial" w:hAnsi="Arial" w:cs="Arial"/>
        <w:sz w:val="22"/>
        <w:szCs w:val="22"/>
      </w:rPr>
      <w:fldChar w:fldCharType="end"/>
    </w:r>
  </w:p>
  <w:p w:rsidR="007831DB" w:rsidRDefault="00783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D0A" w:rsidRDefault="00E21D0A" w:rsidP="00CB2920">
      <w:r>
        <w:separator/>
      </w:r>
    </w:p>
  </w:footnote>
  <w:footnote w:type="continuationSeparator" w:id="0">
    <w:p w:rsidR="00E21D0A" w:rsidRDefault="00E21D0A" w:rsidP="00CB2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1DB" w:rsidRDefault="007831DB" w:rsidP="00CB2920">
    <w:pPr>
      <w:pStyle w:val="Header"/>
      <w:jc w:val="center"/>
      <w:rPr>
        <w:rFonts w:ascii="Arial" w:hAnsi="Arial" w:cs="Arial"/>
        <w:b/>
        <w:sz w:val="32"/>
        <w:szCs w:val="32"/>
      </w:rPr>
    </w:pPr>
    <w:r w:rsidRPr="00CB2920">
      <w:rPr>
        <w:rFonts w:ascii="Arial" w:hAnsi="Arial" w:cs="Arial"/>
        <w:b/>
        <w:sz w:val="32"/>
        <w:szCs w:val="32"/>
      </w:rPr>
      <w:t xml:space="preserve">Deal Lake Master Plan </w:t>
    </w:r>
    <w:r>
      <w:rPr>
        <w:rFonts w:ascii="Arial" w:hAnsi="Arial" w:cs="Arial"/>
        <w:b/>
        <w:sz w:val="32"/>
        <w:szCs w:val="32"/>
      </w:rPr>
      <w:t>–</w:t>
    </w:r>
    <w:r w:rsidRPr="00CB2920">
      <w:rPr>
        <w:rFonts w:ascii="Arial" w:hAnsi="Arial" w:cs="Arial"/>
        <w:b/>
        <w:sz w:val="32"/>
        <w:szCs w:val="32"/>
      </w:rPr>
      <w:t xml:space="preserve"> 201</w:t>
    </w:r>
    <w:ins w:id="199" w:author="HP Authorized Customer" w:date="2015-12-02T07:54:00Z">
      <w:r w:rsidR="0036009F">
        <w:rPr>
          <w:rFonts w:ascii="Arial" w:hAnsi="Arial" w:cs="Arial"/>
          <w:b/>
          <w:sz w:val="32"/>
          <w:szCs w:val="32"/>
        </w:rPr>
        <w:t>6</w:t>
      </w:r>
    </w:ins>
    <w:del w:id="200" w:author="HP Authorized Customer" w:date="2015-05-04T09:17:00Z">
      <w:r w:rsidR="009911ED" w:rsidDel="00512DD0">
        <w:rPr>
          <w:rFonts w:ascii="Arial" w:hAnsi="Arial" w:cs="Arial"/>
          <w:b/>
          <w:sz w:val="32"/>
          <w:szCs w:val="32"/>
        </w:rPr>
        <w:delText>3</w:delText>
      </w:r>
    </w:del>
    <w:r w:rsidR="008C5AE2">
      <w:rPr>
        <w:rFonts w:ascii="Arial" w:hAnsi="Arial" w:cs="Arial"/>
        <w:b/>
        <w:sz w:val="32"/>
        <w:szCs w:val="32"/>
      </w:rPr>
      <w:t xml:space="preserve"> </w:t>
    </w:r>
    <w:r w:rsidR="008C5AE2" w:rsidRPr="008C5AE2">
      <w:rPr>
        <w:rFonts w:ascii="Arial" w:hAnsi="Arial" w:cs="Arial"/>
        <w:b/>
      </w:rPr>
      <w:t>(</w:t>
    </w:r>
    <w:r w:rsidR="0074076B">
      <w:rPr>
        <w:rFonts w:ascii="Arial" w:hAnsi="Arial" w:cs="Arial"/>
        <w:b/>
      </w:rPr>
      <w:t xml:space="preserve">Living </w:t>
    </w:r>
    <w:r w:rsidR="008C5AE2" w:rsidRPr="008C5AE2">
      <w:rPr>
        <w:rFonts w:ascii="Arial" w:hAnsi="Arial" w:cs="Arial"/>
        <w:b/>
      </w:rPr>
      <w:t xml:space="preserve">Draft </w:t>
    </w:r>
    <w:r w:rsidR="008C5AE2">
      <w:rPr>
        <w:rFonts w:ascii="Arial" w:hAnsi="Arial" w:cs="Arial"/>
        <w:b/>
      </w:rPr>
      <w:t xml:space="preserve">as of </w:t>
    </w:r>
    <w:r w:rsidR="00E17AF5">
      <w:rPr>
        <w:rFonts w:ascii="Arial" w:hAnsi="Arial" w:cs="Arial"/>
        <w:b/>
      </w:rPr>
      <w:t>201</w:t>
    </w:r>
    <w:ins w:id="201" w:author="HP Authorized Customer" w:date="2016-02-17T17:09:00Z">
      <w:r w:rsidR="00460D2D">
        <w:rPr>
          <w:rFonts w:ascii="Arial" w:hAnsi="Arial" w:cs="Arial"/>
          <w:b/>
        </w:rPr>
        <w:t>6</w:t>
      </w:r>
    </w:ins>
    <w:del w:id="202" w:author="HP Authorized Customer" w:date="2015-05-04T09:17:00Z">
      <w:r w:rsidR="00E17AF5" w:rsidDel="00512DD0">
        <w:rPr>
          <w:rFonts w:ascii="Arial" w:hAnsi="Arial" w:cs="Arial"/>
          <w:b/>
        </w:rPr>
        <w:delText>3</w:delText>
      </w:r>
    </w:del>
    <w:r w:rsidR="008C5AE2" w:rsidRPr="008C5AE2">
      <w:rPr>
        <w:rFonts w:ascii="Arial" w:hAnsi="Arial" w:cs="Arial"/>
        <w:b/>
      </w:rPr>
      <w:t>)</w:t>
    </w:r>
  </w:p>
  <w:p w:rsidR="007831DB" w:rsidRPr="00CB2920" w:rsidRDefault="007831DB" w:rsidP="00CB2920">
    <w:pPr>
      <w:pStyle w:val="Header"/>
      <w:jc w:val="center"/>
      <w:rPr>
        <w:rFonts w:ascii="Arial" w:hAnsi="Arial" w:cs="Arial"/>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7273"/>
    <w:multiLevelType w:val="hybridMultilevel"/>
    <w:tmpl w:val="F978F7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A64CC"/>
    <w:multiLevelType w:val="hybridMultilevel"/>
    <w:tmpl w:val="4694316A"/>
    <w:lvl w:ilvl="0" w:tplc="3794B2F4">
      <w:start w:val="1"/>
      <w:numFmt w:val="decimal"/>
      <w:lvlText w:val="%1."/>
      <w:lvlJc w:val="left"/>
      <w:pPr>
        <w:ind w:left="1800" w:hanging="360"/>
      </w:pPr>
      <w:rPr>
        <w:rFonts w:ascii="Arial" w:eastAsia="Times New Roman" w:hAnsi="Arial" w:cs="Arial"/>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9A7AFF"/>
    <w:multiLevelType w:val="hybridMultilevel"/>
    <w:tmpl w:val="A9A6E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11282"/>
    <w:multiLevelType w:val="hybridMultilevel"/>
    <w:tmpl w:val="71CAC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11574C"/>
    <w:multiLevelType w:val="hybridMultilevel"/>
    <w:tmpl w:val="B0CC1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117D77"/>
    <w:multiLevelType w:val="hybridMultilevel"/>
    <w:tmpl w:val="423EB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0B7FAB"/>
    <w:multiLevelType w:val="hybridMultilevel"/>
    <w:tmpl w:val="1DCC9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F16BC0"/>
    <w:multiLevelType w:val="hybridMultilevel"/>
    <w:tmpl w:val="0B54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F4589B"/>
    <w:multiLevelType w:val="hybridMultilevel"/>
    <w:tmpl w:val="1944C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3D1994"/>
    <w:multiLevelType w:val="hybridMultilevel"/>
    <w:tmpl w:val="0AEE9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54712D"/>
    <w:multiLevelType w:val="hybridMultilevel"/>
    <w:tmpl w:val="2FBA5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A80BD1"/>
    <w:multiLevelType w:val="hybridMultilevel"/>
    <w:tmpl w:val="088C1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8A1B33"/>
    <w:multiLevelType w:val="hybridMultilevel"/>
    <w:tmpl w:val="316A1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F335ED"/>
    <w:multiLevelType w:val="hybridMultilevel"/>
    <w:tmpl w:val="2AD45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497AEF"/>
    <w:multiLevelType w:val="hybridMultilevel"/>
    <w:tmpl w:val="09767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340776"/>
    <w:multiLevelType w:val="hybridMultilevel"/>
    <w:tmpl w:val="CA5E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241E72"/>
    <w:multiLevelType w:val="hybridMultilevel"/>
    <w:tmpl w:val="7C68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DD1F60"/>
    <w:multiLevelType w:val="hybridMultilevel"/>
    <w:tmpl w:val="B192A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AD6A04"/>
    <w:multiLevelType w:val="hybridMultilevel"/>
    <w:tmpl w:val="31FE3C74"/>
    <w:lvl w:ilvl="0" w:tplc="98D4A792">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5"/>
  </w:num>
  <w:num w:numId="3">
    <w:abstractNumId w:val="4"/>
  </w:num>
  <w:num w:numId="4">
    <w:abstractNumId w:val="7"/>
  </w:num>
  <w:num w:numId="5">
    <w:abstractNumId w:val="6"/>
  </w:num>
  <w:num w:numId="6">
    <w:abstractNumId w:val="17"/>
  </w:num>
  <w:num w:numId="7">
    <w:abstractNumId w:val="9"/>
  </w:num>
  <w:num w:numId="8">
    <w:abstractNumId w:val="10"/>
  </w:num>
  <w:num w:numId="9">
    <w:abstractNumId w:val="3"/>
  </w:num>
  <w:num w:numId="10">
    <w:abstractNumId w:val="5"/>
  </w:num>
  <w:num w:numId="11">
    <w:abstractNumId w:val="14"/>
  </w:num>
  <w:num w:numId="12">
    <w:abstractNumId w:val="11"/>
  </w:num>
  <w:num w:numId="13">
    <w:abstractNumId w:val="2"/>
  </w:num>
  <w:num w:numId="14">
    <w:abstractNumId w:val="13"/>
  </w:num>
  <w:num w:numId="15">
    <w:abstractNumId w:val="12"/>
  </w:num>
  <w:num w:numId="16">
    <w:abstractNumId w:val="8"/>
  </w:num>
  <w:num w:numId="17">
    <w:abstractNumId w:val="1"/>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35"/>
    <w:rsid w:val="000018B2"/>
    <w:rsid w:val="000059F1"/>
    <w:rsid w:val="00005FFA"/>
    <w:rsid w:val="00007676"/>
    <w:rsid w:val="000267AC"/>
    <w:rsid w:val="00034338"/>
    <w:rsid w:val="000463D9"/>
    <w:rsid w:val="0008267C"/>
    <w:rsid w:val="000A34B7"/>
    <w:rsid w:val="000B0D90"/>
    <w:rsid w:val="000D7D52"/>
    <w:rsid w:val="000F435F"/>
    <w:rsid w:val="001061E6"/>
    <w:rsid w:val="001164FB"/>
    <w:rsid w:val="00144180"/>
    <w:rsid w:val="00180115"/>
    <w:rsid w:val="001901BF"/>
    <w:rsid w:val="001A2B9F"/>
    <w:rsid w:val="001A6613"/>
    <w:rsid w:val="001B116C"/>
    <w:rsid w:val="001F208A"/>
    <w:rsid w:val="0020386B"/>
    <w:rsid w:val="00214966"/>
    <w:rsid w:val="00243CCC"/>
    <w:rsid w:val="00244AB1"/>
    <w:rsid w:val="002450CF"/>
    <w:rsid w:val="00265814"/>
    <w:rsid w:val="00284944"/>
    <w:rsid w:val="002C0D0D"/>
    <w:rsid w:val="002C6240"/>
    <w:rsid w:val="00303C02"/>
    <w:rsid w:val="00314722"/>
    <w:rsid w:val="00317DCE"/>
    <w:rsid w:val="003410CA"/>
    <w:rsid w:val="00344702"/>
    <w:rsid w:val="00347FE6"/>
    <w:rsid w:val="00357251"/>
    <w:rsid w:val="0036009F"/>
    <w:rsid w:val="00363CF9"/>
    <w:rsid w:val="003A6AE9"/>
    <w:rsid w:val="003A73AA"/>
    <w:rsid w:val="003C3C40"/>
    <w:rsid w:val="003C4588"/>
    <w:rsid w:val="003D6A85"/>
    <w:rsid w:val="003F7DE8"/>
    <w:rsid w:val="0041760E"/>
    <w:rsid w:val="0042584A"/>
    <w:rsid w:val="00444382"/>
    <w:rsid w:val="00460D2D"/>
    <w:rsid w:val="00481802"/>
    <w:rsid w:val="00484ED7"/>
    <w:rsid w:val="00485F2E"/>
    <w:rsid w:val="004A7003"/>
    <w:rsid w:val="004B689E"/>
    <w:rsid w:val="004C1432"/>
    <w:rsid w:val="004C5174"/>
    <w:rsid w:val="004D3B5C"/>
    <w:rsid w:val="004F3E8A"/>
    <w:rsid w:val="004F4EDD"/>
    <w:rsid w:val="00512DD0"/>
    <w:rsid w:val="005241E4"/>
    <w:rsid w:val="00531EFE"/>
    <w:rsid w:val="00532021"/>
    <w:rsid w:val="00543F53"/>
    <w:rsid w:val="00546BC2"/>
    <w:rsid w:val="00551285"/>
    <w:rsid w:val="00570133"/>
    <w:rsid w:val="0057283B"/>
    <w:rsid w:val="00577B88"/>
    <w:rsid w:val="00577E7D"/>
    <w:rsid w:val="00593BF2"/>
    <w:rsid w:val="005B09D5"/>
    <w:rsid w:val="005B558C"/>
    <w:rsid w:val="00605AF2"/>
    <w:rsid w:val="006278C5"/>
    <w:rsid w:val="006346FA"/>
    <w:rsid w:val="006474BF"/>
    <w:rsid w:val="00652488"/>
    <w:rsid w:val="00675040"/>
    <w:rsid w:val="006A1A39"/>
    <w:rsid w:val="0074076B"/>
    <w:rsid w:val="007831DB"/>
    <w:rsid w:val="007D0DAB"/>
    <w:rsid w:val="007E40E8"/>
    <w:rsid w:val="0084741F"/>
    <w:rsid w:val="0085677F"/>
    <w:rsid w:val="008C0A82"/>
    <w:rsid w:val="008C5AE2"/>
    <w:rsid w:val="008D064D"/>
    <w:rsid w:val="008E5103"/>
    <w:rsid w:val="009370C7"/>
    <w:rsid w:val="00943477"/>
    <w:rsid w:val="009459BD"/>
    <w:rsid w:val="00952912"/>
    <w:rsid w:val="0095441A"/>
    <w:rsid w:val="00985782"/>
    <w:rsid w:val="009911ED"/>
    <w:rsid w:val="009A1F59"/>
    <w:rsid w:val="009B5F24"/>
    <w:rsid w:val="00A10DBF"/>
    <w:rsid w:val="00A13A2A"/>
    <w:rsid w:val="00A36A76"/>
    <w:rsid w:val="00A412D2"/>
    <w:rsid w:val="00A600B3"/>
    <w:rsid w:val="00A9531D"/>
    <w:rsid w:val="00AA7393"/>
    <w:rsid w:val="00AB5D8E"/>
    <w:rsid w:val="00AC1F9A"/>
    <w:rsid w:val="00AD7AF5"/>
    <w:rsid w:val="00AE1178"/>
    <w:rsid w:val="00AE6846"/>
    <w:rsid w:val="00AF1254"/>
    <w:rsid w:val="00B0290A"/>
    <w:rsid w:val="00B06270"/>
    <w:rsid w:val="00B27138"/>
    <w:rsid w:val="00B30BA3"/>
    <w:rsid w:val="00B321BD"/>
    <w:rsid w:val="00B32B63"/>
    <w:rsid w:val="00B379B1"/>
    <w:rsid w:val="00B55B23"/>
    <w:rsid w:val="00B57552"/>
    <w:rsid w:val="00B6039B"/>
    <w:rsid w:val="00B6398C"/>
    <w:rsid w:val="00B97629"/>
    <w:rsid w:val="00BA0F63"/>
    <w:rsid w:val="00BB381C"/>
    <w:rsid w:val="00BD211B"/>
    <w:rsid w:val="00BD31CB"/>
    <w:rsid w:val="00C41A36"/>
    <w:rsid w:val="00C57646"/>
    <w:rsid w:val="00C57D34"/>
    <w:rsid w:val="00C66973"/>
    <w:rsid w:val="00C92838"/>
    <w:rsid w:val="00CA6EB7"/>
    <w:rsid w:val="00CB2920"/>
    <w:rsid w:val="00CC44AF"/>
    <w:rsid w:val="00CE1432"/>
    <w:rsid w:val="00D05B76"/>
    <w:rsid w:val="00D13379"/>
    <w:rsid w:val="00D14AE3"/>
    <w:rsid w:val="00D309D9"/>
    <w:rsid w:val="00D31720"/>
    <w:rsid w:val="00D95D78"/>
    <w:rsid w:val="00DB260C"/>
    <w:rsid w:val="00DC281C"/>
    <w:rsid w:val="00DD2456"/>
    <w:rsid w:val="00DF7FA2"/>
    <w:rsid w:val="00E17AF5"/>
    <w:rsid w:val="00E21D0A"/>
    <w:rsid w:val="00E37614"/>
    <w:rsid w:val="00E94001"/>
    <w:rsid w:val="00EC25A7"/>
    <w:rsid w:val="00EF36D5"/>
    <w:rsid w:val="00F2690F"/>
    <w:rsid w:val="00F3169C"/>
    <w:rsid w:val="00F43B52"/>
    <w:rsid w:val="00F501B0"/>
    <w:rsid w:val="00F54335"/>
    <w:rsid w:val="00F56F12"/>
    <w:rsid w:val="00F7657C"/>
    <w:rsid w:val="00F81B45"/>
    <w:rsid w:val="00F82880"/>
    <w:rsid w:val="00F93C25"/>
    <w:rsid w:val="00FB0E26"/>
    <w:rsid w:val="00FB65B2"/>
    <w:rsid w:val="00FC75A1"/>
    <w:rsid w:val="00FE0B26"/>
    <w:rsid w:val="00FE1EF6"/>
    <w:rsid w:val="00FF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33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54335"/>
    <w:rPr>
      <w:color w:val="0000FF"/>
      <w:u w:val="single"/>
    </w:rPr>
  </w:style>
  <w:style w:type="paragraph" w:styleId="BalloonText">
    <w:name w:val="Balloon Text"/>
    <w:basedOn w:val="Normal"/>
    <w:link w:val="BalloonTextChar"/>
    <w:uiPriority w:val="99"/>
    <w:semiHidden/>
    <w:unhideWhenUsed/>
    <w:rsid w:val="00AB5D8E"/>
    <w:rPr>
      <w:rFonts w:ascii="Tahoma" w:hAnsi="Tahoma" w:cs="Tahoma"/>
      <w:sz w:val="16"/>
      <w:szCs w:val="16"/>
    </w:rPr>
  </w:style>
  <w:style w:type="character" w:customStyle="1" w:styleId="BalloonTextChar">
    <w:name w:val="Balloon Text Char"/>
    <w:link w:val="BalloonText"/>
    <w:uiPriority w:val="99"/>
    <w:semiHidden/>
    <w:rsid w:val="00AB5D8E"/>
    <w:rPr>
      <w:rFonts w:ascii="Tahoma" w:eastAsia="Times New Roman" w:hAnsi="Tahoma" w:cs="Tahoma"/>
      <w:sz w:val="16"/>
      <w:szCs w:val="16"/>
    </w:rPr>
  </w:style>
  <w:style w:type="paragraph" w:styleId="Header">
    <w:name w:val="header"/>
    <w:basedOn w:val="Normal"/>
    <w:link w:val="HeaderChar"/>
    <w:uiPriority w:val="99"/>
    <w:unhideWhenUsed/>
    <w:rsid w:val="00CB2920"/>
    <w:pPr>
      <w:tabs>
        <w:tab w:val="center" w:pos="4680"/>
        <w:tab w:val="right" w:pos="9360"/>
      </w:tabs>
    </w:pPr>
  </w:style>
  <w:style w:type="character" w:customStyle="1" w:styleId="HeaderChar">
    <w:name w:val="Header Char"/>
    <w:link w:val="Header"/>
    <w:uiPriority w:val="99"/>
    <w:rsid w:val="00CB2920"/>
    <w:rPr>
      <w:rFonts w:ascii="Times New Roman" w:eastAsia="Times New Roman" w:hAnsi="Times New Roman"/>
      <w:sz w:val="24"/>
      <w:szCs w:val="24"/>
    </w:rPr>
  </w:style>
  <w:style w:type="paragraph" w:styleId="Footer">
    <w:name w:val="footer"/>
    <w:basedOn w:val="Normal"/>
    <w:link w:val="FooterChar"/>
    <w:uiPriority w:val="99"/>
    <w:unhideWhenUsed/>
    <w:rsid w:val="00CB2920"/>
    <w:pPr>
      <w:tabs>
        <w:tab w:val="center" w:pos="4680"/>
        <w:tab w:val="right" w:pos="9360"/>
      </w:tabs>
    </w:pPr>
  </w:style>
  <w:style w:type="character" w:customStyle="1" w:styleId="FooterChar">
    <w:name w:val="Footer Char"/>
    <w:link w:val="Footer"/>
    <w:uiPriority w:val="99"/>
    <w:rsid w:val="00CB2920"/>
    <w:rPr>
      <w:rFonts w:ascii="Times New Roman" w:eastAsia="Times New Roman" w:hAnsi="Times New Roman"/>
      <w:sz w:val="24"/>
      <w:szCs w:val="24"/>
    </w:rPr>
  </w:style>
  <w:style w:type="paragraph" w:styleId="ListParagraph">
    <w:name w:val="List Paragraph"/>
    <w:basedOn w:val="Normal"/>
    <w:uiPriority w:val="34"/>
    <w:qFormat/>
    <w:rsid w:val="008C0A82"/>
    <w:pPr>
      <w:ind w:left="720"/>
      <w:contextualSpacing/>
    </w:pPr>
  </w:style>
  <w:style w:type="character" w:styleId="Strong">
    <w:name w:val="Strong"/>
    <w:basedOn w:val="DefaultParagraphFont"/>
    <w:uiPriority w:val="22"/>
    <w:qFormat/>
    <w:rsid w:val="00E17AF5"/>
    <w:rPr>
      <w:b/>
      <w:bCs/>
    </w:rPr>
  </w:style>
  <w:style w:type="character" w:customStyle="1" w:styleId="apple-converted-space">
    <w:name w:val="apple-converted-space"/>
    <w:basedOn w:val="DefaultParagraphFont"/>
    <w:rsid w:val="00E17AF5"/>
  </w:style>
  <w:style w:type="character" w:styleId="Emphasis">
    <w:name w:val="Emphasis"/>
    <w:basedOn w:val="DefaultParagraphFont"/>
    <w:uiPriority w:val="20"/>
    <w:qFormat/>
    <w:rsid w:val="00E17AF5"/>
    <w:rPr>
      <w:i/>
      <w:iCs/>
    </w:rPr>
  </w:style>
  <w:style w:type="character" w:styleId="CommentReference">
    <w:name w:val="annotation reference"/>
    <w:basedOn w:val="DefaultParagraphFont"/>
    <w:uiPriority w:val="99"/>
    <w:semiHidden/>
    <w:unhideWhenUsed/>
    <w:rsid w:val="00034338"/>
    <w:rPr>
      <w:sz w:val="16"/>
      <w:szCs w:val="16"/>
    </w:rPr>
  </w:style>
  <w:style w:type="paragraph" w:styleId="CommentText">
    <w:name w:val="annotation text"/>
    <w:basedOn w:val="Normal"/>
    <w:link w:val="CommentTextChar"/>
    <w:uiPriority w:val="99"/>
    <w:semiHidden/>
    <w:unhideWhenUsed/>
    <w:rsid w:val="00034338"/>
    <w:rPr>
      <w:sz w:val="20"/>
      <w:szCs w:val="20"/>
    </w:rPr>
  </w:style>
  <w:style w:type="character" w:customStyle="1" w:styleId="CommentTextChar">
    <w:name w:val="Comment Text Char"/>
    <w:basedOn w:val="DefaultParagraphFont"/>
    <w:link w:val="CommentText"/>
    <w:uiPriority w:val="99"/>
    <w:semiHidden/>
    <w:rsid w:val="0003433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34338"/>
    <w:rPr>
      <w:b/>
      <w:bCs/>
    </w:rPr>
  </w:style>
  <w:style w:type="character" w:customStyle="1" w:styleId="CommentSubjectChar">
    <w:name w:val="Comment Subject Char"/>
    <w:basedOn w:val="CommentTextChar"/>
    <w:link w:val="CommentSubject"/>
    <w:uiPriority w:val="99"/>
    <w:semiHidden/>
    <w:rsid w:val="00034338"/>
    <w:rPr>
      <w:rFonts w:ascii="Times New Roman" w:eastAsia="Times New Roman" w:hAnsi="Times New Roman"/>
      <w:b/>
      <w:bCs/>
    </w:rPr>
  </w:style>
  <w:style w:type="paragraph" w:styleId="Revision">
    <w:name w:val="Revision"/>
    <w:hidden/>
    <w:uiPriority w:val="99"/>
    <w:semiHidden/>
    <w:rsid w:val="00DB260C"/>
    <w:rPr>
      <w:rFonts w:ascii="Times New Roman" w:eastAsia="Times New Roman" w:hAnsi="Times New Roman"/>
      <w:sz w:val="24"/>
      <w:szCs w:val="24"/>
    </w:rPr>
  </w:style>
  <w:style w:type="paragraph" w:styleId="NormalWeb">
    <w:name w:val="Normal (Web)"/>
    <w:basedOn w:val="Normal"/>
    <w:uiPriority w:val="99"/>
    <w:semiHidden/>
    <w:unhideWhenUsed/>
    <w:rsid w:val="00512DD0"/>
    <w:pPr>
      <w:spacing w:before="100" w:beforeAutospacing="1" w:after="100" w:afterAutospacing="1"/>
    </w:pPr>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33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54335"/>
    <w:rPr>
      <w:color w:val="0000FF"/>
      <w:u w:val="single"/>
    </w:rPr>
  </w:style>
  <w:style w:type="paragraph" w:styleId="BalloonText">
    <w:name w:val="Balloon Text"/>
    <w:basedOn w:val="Normal"/>
    <w:link w:val="BalloonTextChar"/>
    <w:uiPriority w:val="99"/>
    <w:semiHidden/>
    <w:unhideWhenUsed/>
    <w:rsid w:val="00AB5D8E"/>
    <w:rPr>
      <w:rFonts w:ascii="Tahoma" w:hAnsi="Tahoma" w:cs="Tahoma"/>
      <w:sz w:val="16"/>
      <w:szCs w:val="16"/>
    </w:rPr>
  </w:style>
  <w:style w:type="character" w:customStyle="1" w:styleId="BalloonTextChar">
    <w:name w:val="Balloon Text Char"/>
    <w:link w:val="BalloonText"/>
    <w:uiPriority w:val="99"/>
    <w:semiHidden/>
    <w:rsid w:val="00AB5D8E"/>
    <w:rPr>
      <w:rFonts w:ascii="Tahoma" w:eastAsia="Times New Roman" w:hAnsi="Tahoma" w:cs="Tahoma"/>
      <w:sz w:val="16"/>
      <w:szCs w:val="16"/>
    </w:rPr>
  </w:style>
  <w:style w:type="paragraph" w:styleId="Header">
    <w:name w:val="header"/>
    <w:basedOn w:val="Normal"/>
    <w:link w:val="HeaderChar"/>
    <w:uiPriority w:val="99"/>
    <w:unhideWhenUsed/>
    <w:rsid w:val="00CB2920"/>
    <w:pPr>
      <w:tabs>
        <w:tab w:val="center" w:pos="4680"/>
        <w:tab w:val="right" w:pos="9360"/>
      </w:tabs>
    </w:pPr>
  </w:style>
  <w:style w:type="character" w:customStyle="1" w:styleId="HeaderChar">
    <w:name w:val="Header Char"/>
    <w:link w:val="Header"/>
    <w:uiPriority w:val="99"/>
    <w:rsid w:val="00CB2920"/>
    <w:rPr>
      <w:rFonts w:ascii="Times New Roman" w:eastAsia="Times New Roman" w:hAnsi="Times New Roman"/>
      <w:sz w:val="24"/>
      <w:szCs w:val="24"/>
    </w:rPr>
  </w:style>
  <w:style w:type="paragraph" w:styleId="Footer">
    <w:name w:val="footer"/>
    <w:basedOn w:val="Normal"/>
    <w:link w:val="FooterChar"/>
    <w:uiPriority w:val="99"/>
    <w:unhideWhenUsed/>
    <w:rsid w:val="00CB2920"/>
    <w:pPr>
      <w:tabs>
        <w:tab w:val="center" w:pos="4680"/>
        <w:tab w:val="right" w:pos="9360"/>
      </w:tabs>
    </w:pPr>
  </w:style>
  <w:style w:type="character" w:customStyle="1" w:styleId="FooterChar">
    <w:name w:val="Footer Char"/>
    <w:link w:val="Footer"/>
    <w:uiPriority w:val="99"/>
    <w:rsid w:val="00CB2920"/>
    <w:rPr>
      <w:rFonts w:ascii="Times New Roman" w:eastAsia="Times New Roman" w:hAnsi="Times New Roman"/>
      <w:sz w:val="24"/>
      <w:szCs w:val="24"/>
    </w:rPr>
  </w:style>
  <w:style w:type="paragraph" w:styleId="ListParagraph">
    <w:name w:val="List Paragraph"/>
    <w:basedOn w:val="Normal"/>
    <w:uiPriority w:val="34"/>
    <w:qFormat/>
    <w:rsid w:val="008C0A82"/>
    <w:pPr>
      <w:ind w:left="720"/>
      <w:contextualSpacing/>
    </w:pPr>
  </w:style>
  <w:style w:type="character" w:styleId="Strong">
    <w:name w:val="Strong"/>
    <w:basedOn w:val="DefaultParagraphFont"/>
    <w:uiPriority w:val="22"/>
    <w:qFormat/>
    <w:rsid w:val="00E17AF5"/>
    <w:rPr>
      <w:b/>
      <w:bCs/>
    </w:rPr>
  </w:style>
  <w:style w:type="character" w:customStyle="1" w:styleId="apple-converted-space">
    <w:name w:val="apple-converted-space"/>
    <w:basedOn w:val="DefaultParagraphFont"/>
    <w:rsid w:val="00E17AF5"/>
  </w:style>
  <w:style w:type="character" w:styleId="Emphasis">
    <w:name w:val="Emphasis"/>
    <w:basedOn w:val="DefaultParagraphFont"/>
    <w:uiPriority w:val="20"/>
    <w:qFormat/>
    <w:rsid w:val="00E17AF5"/>
    <w:rPr>
      <w:i/>
      <w:iCs/>
    </w:rPr>
  </w:style>
  <w:style w:type="character" w:styleId="CommentReference">
    <w:name w:val="annotation reference"/>
    <w:basedOn w:val="DefaultParagraphFont"/>
    <w:uiPriority w:val="99"/>
    <w:semiHidden/>
    <w:unhideWhenUsed/>
    <w:rsid w:val="00034338"/>
    <w:rPr>
      <w:sz w:val="16"/>
      <w:szCs w:val="16"/>
    </w:rPr>
  </w:style>
  <w:style w:type="paragraph" w:styleId="CommentText">
    <w:name w:val="annotation text"/>
    <w:basedOn w:val="Normal"/>
    <w:link w:val="CommentTextChar"/>
    <w:uiPriority w:val="99"/>
    <w:semiHidden/>
    <w:unhideWhenUsed/>
    <w:rsid w:val="00034338"/>
    <w:rPr>
      <w:sz w:val="20"/>
      <w:szCs w:val="20"/>
    </w:rPr>
  </w:style>
  <w:style w:type="character" w:customStyle="1" w:styleId="CommentTextChar">
    <w:name w:val="Comment Text Char"/>
    <w:basedOn w:val="DefaultParagraphFont"/>
    <w:link w:val="CommentText"/>
    <w:uiPriority w:val="99"/>
    <w:semiHidden/>
    <w:rsid w:val="0003433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34338"/>
    <w:rPr>
      <w:b/>
      <w:bCs/>
    </w:rPr>
  </w:style>
  <w:style w:type="character" w:customStyle="1" w:styleId="CommentSubjectChar">
    <w:name w:val="Comment Subject Char"/>
    <w:basedOn w:val="CommentTextChar"/>
    <w:link w:val="CommentSubject"/>
    <w:uiPriority w:val="99"/>
    <w:semiHidden/>
    <w:rsid w:val="00034338"/>
    <w:rPr>
      <w:rFonts w:ascii="Times New Roman" w:eastAsia="Times New Roman" w:hAnsi="Times New Roman"/>
      <w:b/>
      <w:bCs/>
    </w:rPr>
  </w:style>
  <w:style w:type="paragraph" w:styleId="Revision">
    <w:name w:val="Revision"/>
    <w:hidden/>
    <w:uiPriority w:val="99"/>
    <w:semiHidden/>
    <w:rsid w:val="00DB260C"/>
    <w:rPr>
      <w:rFonts w:ascii="Times New Roman" w:eastAsia="Times New Roman" w:hAnsi="Times New Roman"/>
      <w:sz w:val="24"/>
      <w:szCs w:val="24"/>
    </w:rPr>
  </w:style>
  <w:style w:type="paragraph" w:styleId="NormalWeb">
    <w:name w:val="Normal (Web)"/>
    <w:basedOn w:val="Normal"/>
    <w:uiPriority w:val="99"/>
    <w:semiHidden/>
    <w:unhideWhenUsed/>
    <w:rsid w:val="00512DD0"/>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38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DealLak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2399B-7A08-42B0-BC22-33E05942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4350</Words>
  <Characters>23931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28225</CharactersWithSpaces>
  <SharedDoc>false</SharedDoc>
  <HLinks>
    <vt:vector size="6" baseType="variant">
      <vt:variant>
        <vt:i4>5898325</vt:i4>
      </vt:variant>
      <vt:variant>
        <vt:i4>0</vt:i4>
      </vt:variant>
      <vt:variant>
        <vt:i4>0</vt:i4>
      </vt:variant>
      <vt:variant>
        <vt:i4>5</vt:i4>
      </vt:variant>
      <vt:variant>
        <vt:lpwstr>http://www.deallake.org/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HP Authorized Customer</cp:lastModifiedBy>
  <cp:revision>3</cp:revision>
  <cp:lastPrinted>2011-08-18T16:42:00Z</cp:lastPrinted>
  <dcterms:created xsi:type="dcterms:W3CDTF">2016-02-19T13:33:00Z</dcterms:created>
  <dcterms:modified xsi:type="dcterms:W3CDTF">2016-02-19T13:35:00Z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